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5A7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r w:rsidRPr="005E41EA">
        <w:rPr>
          <w:rFonts w:ascii="Times New Roman" w:eastAsia="Times New Roman" w:hAnsi="Times New Roman" w:cs="Times New Roman"/>
          <w:b/>
          <w:bCs/>
          <w:color w:val="000000"/>
          <w:sz w:val="56"/>
          <w:szCs w:val="56"/>
        </w:rPr>
        <w:t> </w:t>
      </w:r>
    </w:p>
    <w:p w14:paraId="10B6277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56"/>
          <w:szCs w:val="56"/>
        </w:rPr>
        <w:t> </w:t>
      </w:r>
    </w:p>
    <w:p w14:paraId="37156AC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56"/>
          <w:szCs w:val="56"/>
        </w:rPr>
        <w:t> </w:t>
      </w:r>
    </w:p>
    <w:p w14:paraId="4BAD5C7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56"/>
          <w:szCs w:val="56"/>
        </w:rPr>
        <w:t> </w:t>
      </w:r>
    </w:p>
    <w:p w14:paraId="54C1C9E0" w14:textId="50091CDA" w:rsidR="00253B81" w:rsidRPr="00672085" w:rsidRDefault="00253B81" w:rsidP="00253B81">
      <w:pPr>
        <w:spacing w:before="240" w:after="240"/>
        <w:jc w:val="center"/>
        <w:rPr>
          <w:rFonts w:ascii="Times New Roman" w:eastAsia="Times New Roman" w:hAnsi="Times New Roman" w:cs="Times New Roman"/>
          <w:color w:val="000000" w:themeColor="text1"/>
        </w:rPr>
      </w:pPr>
      <w:r w:rsidRPr="005E41EA">
        <w:rPr>
          <w:rFonts w:ascii="Times New Roman" w:eastAsia="Times New Roman" w:hAnsi="Times New Roman" w:cs="Times New Roman"/>
          <w:b/>
          <w:bCs/>
          <w:color w:val="000000"/>
          <w:sz w:val="40"/>
          <w:szCs w:val="40"/>
        </w:rPr>
        <w:t xml:space="preserve">Tenure, Promotion &amp; Annual Review </w:t>
      </w:r>
      <w:r w:rsidR="00F87E6F" w:rsidRPr="00672085">
        <w:rPr>
          <w:rFonts w:ascii="Times New Roman" w:eastAsia="Times New Roman" w:hAnsi="Times New Roman" w:cs="Times New Roman"/>
          <w:b/>
          <w:bCs/>
          <w:color w:val="000000" w:themeColor="text1"/>
          <w:sz w:val="40"/>
          <w:szCs w:val="40"/>
        </w:rPr>
        <w:t>Handbook</w:t>
      </w:r>
    </w:p>
    <w:p w14:paraId="296A857F"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52"/>
          <w:szCs w:val="52"/>
        </w:rPr>
        <w:t> </w:t>
      </w:r>
    </w:p>
    <w:p w14:paraId="76901AEC" w14:textId="25D89E2F" w:rsidR="00253B81" w:rsidRDefault="00253B81" w:rsidP="00253B81">
      <w:pPr>
        <w:spacing w:before="240" w:after="240"/>
        <w:jc w:val="center"/>
        <w:rPr>
          <w:rFonts w:ascii="Times New Roman" w:eastAsia="Times New Roman" w:hAnsi="Times New Roman" w:cs="Times New Roman"/>
          <w:b/>
          <w:bCs/>
          <w:color w:val="000000"/>
          <w:sz w:val="22"/>
          <w:szCs w:val="22"/>
        </w:rPr>
      </w:pPr>
      <w:r w:rsidRPr="005E41EA">
        <w:rPr>
          <w:rFonts w:ascii="Times New Roman" w:eastAsia="Times New Roman" w:hAnsi="Times New Roman" w:cs="Times New Roman"/>
          <w:b/>
          <w:bCs/>
          <w:color w:val="000000"/>
          <w:sz w:val="22"/>
          <w:szCs w:val="22"/>
        </w:rPr>
        <w:t> </w:t>
      </w:r>
    </w:p>
    <w:p w14:paraId="02394539" w14:textId="6A214E82" w:rsidR="00672085" w:rsidRDefault="00672085" w:rsidP="00253B81">
      <w:pPr>
        <w:spacing w:before="240" w:after="240"/>
        <w:jc w:val="center"/>
        <w:rPr>
          <w:rFonts w:ascii="Times New Roman" w:eastAsia="Times New Roman" w:hAnsi="Times New Roman" w:cs="Times New Roman"/>
        </w:rPr>
      </w:pPr>
    </w:p>
    <w:p w14:paraId="1ACDB0EA" w14:textId="6008C9C3" w:rsidR="00672085" w:rsidRDefault="00672085" w:rsidP="00253B81">
      <w:pPr>
        <w:spacing w:before="240" w:after="240"/>
        <w:jc w:val="center"/>
        <w:rPr>
          <w:rFonts w:ascii="Times New Roman" w:eastAsia="Times New Roman" w:hAnsi="Times New Roman" w:cs="Times New Roman"/>
        </w:rPr>
      </w:pPr>
    </w:p>
    <w:p w14:paraId="4C3125FD" w14:textId="77777777" w:rsidR="00672085" w:rsidRPr="005E41EA" w:rsidRDefault="00672085" w:rsidP="00253B81">
      <w:pPr>
        <w:spacing w:before="240" w:after="240"/>
        <w:jc w:val="center"/>
        <w:rPr>
          <w:rFonts w:ascii="Times New Roman" w:eastAsia="Times New Roman" w:hAnsi="Times New Roman" w:cs="Times New Roman"/>
        </w:rPr>
      </w:pPr>
    </w:p>
    <w:p w14:paraId="1165BC02"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06EA5E57"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6831D943"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5B68DF3E"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w:t>
      </w:r>
    </w:p>
    <w:p w14:paraId="614929AF" w14:textId="148B472F" w:rsidR="00253B81" w:rsidRDefault="00253B81" w:rsidP="00253B81">
      <w:pPr>
        <w:spacing w:before="240" w:after="240"/>
        <w:jc w:val="center"/>
        <w:rPr>
          <w:rFonts w:ascii="Times New Roman" w:eastAsia="Times New Roman" w:hAnsi="Times New Roman" w:cs="Times New Roman"/>
          <w:b/>
          <w:bCs/>
          <w:color w:val="000000"/>
          <w:sz w:val="22"/>
          <w:szCs w:val="22"/>
        </w:rPr>
      </w:pPr>
      <w:r w:rsidRPr="005E41EA">
        <w:rPr>
          <w:rFonts w:ascii="Times New Roman" w:eastAsia="Times New Roman" w:hAnsi="Times New Roman" w:cs="Times New Roman"/>
          <w:b/>
          <w:bCs/>
          <w:color w:val="000000"/>
          <w:sz w:val="22"/>
          <w:szCs w:val="22"/>
        </w:rPr>
        <w:t>Mercer University</w:t>
      </w:r>
    </w:p>
    <w:p w14:paraId="3E369B9C" w14:textId="4FFC78BA" w:rsidR="00672085" w:rsidRDefault="00672085" w:rsidP="00253B81">
      <w:pPr>
        <w:spacing w:before="240" w:after="240"/>
        <w:jc w:val="center"/>
        <w:rPr>
          <w:rFonts w:ascii="Times New Roman" w:eastAsia="Times New Roman" w:hAnsi="Times New Roman" w:cs="Times New Roman"/>
        </w:rPr>
      </w:pPr>
    </w:p>
    <w:p w14:paraId="443DF081" w14:textId="75F7D4FD" w:rsidR="004D0A32" w:rsidRDefault="004D0A32" w:rsidP="004D0A32">
      <w:pPr>
        <w:jc w:val="center"/>
        <w:rPr>
          <w:rFonts w:ascii="Times New Roman" w:hAnsi="Times New Roman" w:cs="Times New Roman"/>
          <w:b/>
          <w:color w:val="000000" w:themeColor="text1"/>
        </w:rPr>
      </w:pPr>
      <w:r w:rsidRPr="00672085">
        <w:rPr>
          <w:rFonts w:ascii="Times New Roman" w:hAnsi="Times New Roman" w:cs="Times New Roman"/>
          <w:b/>
          <w:color w:val="000000" w:themeColor="text1"/>
        </w:rPr>
        <w:t>Fall 2021*</w:t>
      </w:r>
    </w:p>
    <w:p w14:paraId="3FB2EC3D" w14:textId="7AD028F0" w:rsidR="00672085" w:rsidRPr="002077D8" w:rsidRDefault="002077D8" w:rsidP="004D0A32">
      <w:pPr>
        <w:jc w:val="center"/>
        <w:rPr>
          <w:rFonts w:ascii="Times New Roman" w:hAnsi="Times New Roman" w:cs="Times New Roman"/>
          <w:color w:val="000000" w:themeColor="text1"/>
        </w:rPr>
      </w:pPr>
      <w:r w:rsidRPr="002077D8">
        <w:rPr>
          <w:rFonts w:ascii="Times New Roman" w:hAnsi="Times New Roman" w:cs="Times New Roman"/>
          <w:color w:val="000000" w:themeColor="text1"/>
        </w:rPr>
        <w:t>(Approved August 6, 2021)</w:t>
      </w:r>
    </w:p>
    <w:p w14:paraId="66E5531E" w14:textId="06B288E2" w:rsidR="00672085" w:rsidRDefault="00672085" w:rsidP="004D0A32">
      <w:pPr>
        <w:jc w:val="center"/>
        <w:rPr>
          <w:rFonts w:ascii="Times New Roman" w:hAnsi="Times New Roman" w:cs="Times New Roman"/>
          <w:b/>
          <w:color w:val="000000" w:themeColor="text1"/>
        </w:rPr>
      </w:pPr>
    </w:p>
    <w:p w14:paraId="0A39F78F" w14:textId="6CDAD7ED" w:rsidR="00672085" w:rsidRDefault="00672085" w:rsidP="004D0A32">
      <w:pPr>
        <w:jc w:val="center"/>
        <w:rPr>
          <w:rFonts w:ascii="Times New Roman" w:hAnsi="Times New Roman" w:cs="Times New Roman"/>
          <w:b/>
          <w:color w:val="000000" w:themeColor="text1"/>
        </w:rPr>
      </w:pPr>
    </w:p>
    <w:p w14:paraId="229A9B08" w14:textId="77777777" w:rsidR="00672085" w:rsidRPr="00672085" w:rsidRDefault="00672085" w:rsidP="004D0A32">
      <w:pPr>
        <w:jc w:val="center"/>
        <w:rPr>
          <w:rFonts w:ascii="Times New Roman" w:hAnsi="Times New Roman" w:cs="Times New Roman"/>
          <w:b/>
          <w:color w:val="000000" w:themeColor="text1"/>
        </w:rPr>
      </w:pPr>
    </w:p>
    <w:p w14:paraId="2400C297" w14:textId="77777777" w:rsidR="00672085" w:rsidRDefault="004D0A32" w:rsidP="00672085">
      <w:pPr>
        <w:spacing w:before="240" w:after="240"/>
        <w:rPr>
          <w:rFonts w:ascii="Times New Roman" w:eastAsia="Times New Roman" w:hAnsi="Times New Roman" w:cs="Times New Roman"/>
          <w:color w:val="000000" w:themeColor="text1"/>
        </w:rPr>
      </w:pPr>
      <w:r w:rsidRPr="00672085">
        <w:rPr>
          <w:rFonts w:ascii="Times New Roman" w:eastAsia="Times New Roman" w:hAnsi="Times New Roman" w:cs="Times New Roman"/>
          <w:bCs/>
          <w:color w:val="000000" w:themeColor="text1"/>
        </w:rPr>
        <w:t>*</w:t>
      </w:r>
      <w:r w:rsidR="00B66571" w:rsidRPr="00672085">
        <w:rPr>
          <w:rFonts w:ascii="Times New Roman" w:eastAsia="Times New Roman" w:hAnsi="Times New Roman" w:cs="Times New Roman"/>
          <w:bCs/>
          <w:color w:val="000000" w:themeColor="text1"/>
        </w:rPr>
        <w:t xml:space="preserve">Effective immediately upon faculty approval. </w:t>
      </w:r>
      <w:r w:rsidRPr="00672085">
        <w:rPr>
          <w:rFonts w:ascii="Times New Roman" w:eastAsia="Times New Roman" w:hAnsi="Times New Roman" w:cs="Times New Roman"/>
          <w:bCs/>
          <w:color w:val="000000" w:themeColor="text1"/>
        </w:rPr>
        <w:t>This handbook shall apply to all new hires</w:t>
      </w:r>
      <w:r w:rsidR="00B66571" w:rsidRPr="00672085">
        <w:rPr>
          <w:rFonts w:ascii="Times New Roman" w:eastAsia="Times New Roman" w:hAnsi="Times New Roman" w:cs="Times New Roman"/>
          <w:bCs/>
          <w:color w:val="000000" w:themeColor="text1"/>
        </w:rPr>
        <w:t xml:space="preserve"> </w:t>
      </w:r>
      <w:r w:rsidR="00672085">
        <w:rPr>
          <w:rFonts w:ascii="Times New Roman" w:eastAsia="Times New Roman" w:hAnsi="Times New Roman" w:cs="Times New Roman"/>
          <w:bCs/>
          <w:color w:val="000000" w:themeColor="text1"/>
        </w:rPr>
        <w:t xml:space="preserve">and </w:t>
      </w:r>
      <w:r w:rsidR="00B66571" w:rsidRPr="00672085">
        <w:rPr>
          <w:rFonts w:ascii="Times New Roman" w:eastAsia="Times New Roman" w:hAnsi="Times New Roman" w:cs="Times New Roman"/>
          <w:bCs/>
          <w:color w:val="000000" w:themeColor="text1"/>
        </w:rPr>
        <w:t xml:space="preserve"> those by personnel action beginning AY2021-2022. </w:t>
      </w:r>
      <w:r w:rsidRPr="00672085">
        <w:rPr>
          <w:rFonts w:ascii="Times New Roman" w:eastAsia="Times New Roman" w:hAnsi="Times New Roman" w:cs="Times New Roman"/>
          <w:bCs/>
          <w:color w:val="000000" w:themeColor="text1"/>
        </w:rPr>
        <w:t>Faculty members hired before this date may continue to follow the TPR Handbook (Fall 2013) under which they were employed.</w:t>
      </w:r>
    </w:p>
    <w:p w14:paraId="4719C5F9" w14:textId="77777777" w:rsidR="00672085" w:rsidRDefault="00672085" w:rsidP="00672085">
      <w:pPr>
        <w:spacing w:before="240" w:after="240"/>
        <w:rPr>
          <w:rFonts w:ascii="Times New Roman" w:eastAsia="Times New Roman" w:hAnsi="Times New Roman" w:cs="Times New Roman"/>
          <w:b/>
          <w:bCs/>
          <w:color w:val="000000"/>
          <w:sz w:val="34"/>
          <w:szCs w:val="34"/>
        </w:rPr>
      </w:pPr>
    </w:p>
    <w:p w14:paraId="127C0BA7" w14:textId="44343908" w:rsidR="00253B81" w:rsidRPr="00672085" w:rsidRDefault="00672085" w:rsidP="00672085">
      <w:pPr>
        <w:spacing w:before="240" w:after="240"/>
        <w:jc w:val="center"/>
        <w:rPr>
          <w:rFonts w:ascii="Times New Roman" w:eastAsia="Times New Roman" w:hAnsi="Times New Roman" w:cs="Times New Roman"/>
          <w:color w:val="000000" w:themeColor="text1"/>
        </w:rPr>
      </w:pPr>
      <w:r>
        <w:rPr>
          <w:rFonts w:ascii="Times New Roman" w:eastAsia="Times New Roman" w:hAnsi="Times New Roman" w:cs="Times New Roman"/>
          <w:b/>
          <w:bCs/>
          <w:color w:val="000000"/>
          <w:sz w:val="34"/>
          <w:szCs w:val="34"/>
        </w:rPr>
        <w:t>T</w:t>
      </w:r>
      <w:r w:rsidR="00253B81" w:rsidRPr="005E41EA">
        <w:rPr>
          <w:rFonts w:ascii="Times New Roman" w:eastAsia="Times New Roman" w:hAnsi="Times New Roman" w:cs="Times New Roman"/>
          <w:b/>
          <w:bCs/>
          <w:color w:val="000000"/>
          <w:sz w:val="34"/>
          <w:szCs w:val="34"/>
        </w:rPr>
        <w:t>able of Contents</w:t>
      </w:r>
    </w:p>
    <w:p w14:paraId="3BD7D1A5" w14:textId="77777777" w:rsidR="00253B81" w:rsidRPr="005E41EA" w:rsidRDefault="00253B81" w:rsidP="00253B81">
      <w:pPr>
        <w:spacing w:before="240" w:after="24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Introduction............................................................................................... 3</w:t>
      </w:r>
    </w:p>
    <w:p w14:paraId="619287D2" w14:textId="70DC6D24" w:rsidR="003039BE" w:rsidRPr="00672085" w:rsidRDefault="003039BE" w:rsidP="00F212C8">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Tenure, Promotion, and Review Committee ……</w:t>
      </w:r>
      <w:r w:rsidR="00F212C8"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 3</w:t>
      </w:r>
    </w:p>
    <w:p w14:paraId="4D717E2C" w14:textId="19B83D41" w:rsidR="003039BE" w:rsidRPr="00672085" w:rsidRDefault="003039BE" w:rsidP="00F212C8">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Tenure and Promotion Eligibility ……………</w:t>
      </w:r>
      <w:r w:rsidR="00F212C8"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w:t>
      </w:r>
      <w:r w:rsidR="00225AC0" w:rsidRPr="00672085">
        <w:rPr>
          <w:rFonts w:ascii="Times New Roman" w:eastAsia="Times New Roman" w:hAnsi="Times New Roman" w:cs="Times New Roman"/>
          <w:color w:val="000000" w:themeColor="text1"/>
          <w:sz w:val="22"/>
          <w:szCs w:val="22"/>
        </w:rPr>
        <w:t>4</w:t>
      </w:r>
    </w:p>
    <w:p w14:paraId="160233A1" w14:textId="5AAE0E08" w:rsidR="003039BE" w:rsidRPr="00672085" w:rsidRDefault="003039BE" w:rsidP="00F212C8">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Tenure and Promotion Criteria ………………</w:t>
      </w:r>
      <w:r w:rsidR="00F212C8"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……………4</w:t>
      </w:r>
    </w:p>
    <w:p w14:paraId="6D837290" w14:textId="016D5D6E" w:rsidR="003039BE" w:rsidRPr="00672085" w:rsidRDefault="00253B81" w:rsidP="00253B81">
      <w:pPr>
        <w:spacing w:before="240" w:after="240"/>
        <w:rPr>
          <w:rFonts w:ascii="Times New Roman" w:eastAsia="Times New Roman" w:hAnsi="Times New Roman" w:cs="Times New Roman"/>
          <w:color w:val="000000" w:themeColor="text1"/>
          <w:sz w:val="22"/>
          <w:szCs w:val="22"/>
        </w:rPr>
      </w:pPr>
      <w:r w:rsidRPr="005E41EA">
        <w:rPr>
          <w:rFonts w:ascii="Times New Roman" w:eastAsia="Times New Roman" w:hAnsi="Times New Roman" w:cs="Times New Roman"/>
          <w:color w:val="000000"/>
          <w:sz w:val="22"/>
          <w:szCs w:val="22"/>
        </w:rPr>
        <w:t xml:space="preserve">Procedures and Guidelines........................................................................ </w:t>
      </w:r>
      <w:r w:rsidR="00225AC0" w:rsidRPr="00672085">
        <w:rPr>
          <w:rFonts w:ascii="Times New Roman" w:eastAsia="Times New Roman" w:hAnsi="Times New Roman" w:cs="Times New Roman"/>
          <w:color w:val="000000" w:themeColor="text1"/>
          <w:sz w:val="22"/>
          <w:szCs w:val="22"/>
        </w:rPr>
        <w:t>6</w:t>
      </w:r>
    </w:p>
    <w:p w14:paraId="66CEFEAA" w14:textId="0B357B79"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Chair’s Evaluation of Faculty Cover Page...................</w:t>
      </w:r>
      <w:r w:rsidR="005E41EA"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w:t>
      </w:r>
      <w:r w:rsidR="00F212C8"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 xml:space="preserve">........ </w:t>
      </w:r>
      <w:r w:rsidR="00225AC0" w:rsidRPr="00672085">
        <w:rPr>
          <w:rFonts w:ascii="Times New Roman" w:eastAsia="Times New Roman" w:hAnsi="Times New Roman" w:cs="Times New Roman"/>
          <w:color w:val="000000" w:themeColor="text1"/>
          <w:sz w:val="22"/>
          <w:szCs w:val="22"/>
        </w:rPr>
        <w:t>8</w:t>
      </w:r>
    </w:p>
    <w:p w14:paraId="2E0C9F71" w14:textId="7D1363B7"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Faculty Evaluation Criteria....................................................................... </w:t>
      </w:r>
      <w:r w:rsidR="00225AC0" w:rsidRPr="00672085">
        <w:rPr>
          <w:rFonts w:ascii="Times New Roman" w:eastAsia="Times New Roman" w:hAnsi="Times New Roman" w:cs="Times New Roman"/>
          <w:color w:val="000000" w:themeColor="text1"/>
          <w:sz w:val="22"/>
          <w:szCs w:val="22"/>
        </w:rPr>
        <w:t>9</w:t>
      </w:r>
    </w:p>
    <w:p w14:paraId="6BE56627" w14:textId="005D5E6C" w:rsidR="00225AC0" w:rsidRPr="00672085" w:rsidRDefault="00225AC0" w:rsidP="00DE29E0">
      <w:pPr>
        <w:spacing w:before="240" w:after="240"/>
        <w:jc w:val="both"/>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Excellence in Teaching ………………………………………</w:t>
      </w:r>
      <w:r w:rsidR="00DE29E0"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…9</w:t>
      </w:r>
    </w:p>
    <w:p w14:paraId="7F67D15C" w14:textId="6C1AB83A" w:rsidR="00225AC0" w:rsidRPr="00672085" w:rsidRDefault="00225AC0" w:rsidP="00DE29E0">
      <w:pPr>
        <w:spacing w:before="240" w:after="240"/>
        <w:jc w:val="both"/>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Scholarship ……………………………………………</w:t>
      </w:r>
      <w:r w:rsidR="00DE29E0"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…….....12</w:t>
      </w:r>
    </w:p>
    <w:p w14:paraId="310611FD" w14:textId="0AF1ABEF" w:rsidR="00225AC0" w:rsidRPr="00672085" w:rsidRDefault="00225AC0" w:rsidP="00DE29E0">
      <w:pPr>
        <w:spacing w:before="240" w:after="240"/>
        <w:jc w:val="both"/>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Service ……………………………………………………</w:t>
      </w:r>
      <w:r w:rsidR="00DE29E0"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……14</w:t>
      </w:r>
    </w:p>
    <w:p w14:paraId="207381CD" w14:textId="295C67C0" w:rsidR="00225AC0" w:rsidRPr="00672085" w:rsidRDefault="00225AC0" w:rsidP="00DE29E0">
      <w:pPr>
        <w:spacing w:before="240" w:after="240"/>
        <w:jc w:val="both"/>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Disposition ……………………………………………………</w:t>
      </w:r>
      <w:r w:rsidR="00DE29E0"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.17</w:t>
      </w:r>
    </w:p>
    <w:p w14:paraId="354D8A2B" w14:textId="48E4D646"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Chair’s Evaluation of Faculty Summary Sheet......................................</w:t>
      </w:r>
      <w:r w:rsidR="00225AC0"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 xml:space="preserve"> </w:t>
      </w:r>
      <w:r w:rsidR="00225AC0" w:rsidRPr="00672085">
        <w:rPr>
          <w:rFonts w:ascii="Times New Roman" w:eastAsia="Times New Roman" w:hAnsi="Times New Roman" w:cs="Times New Roman"/>
          <w:color w:val="000000" w:themeColor="text1"/>
          <w:sz w:val="22"/>
          <w:szCs w:val="22"/>
        </w:rPr>
        <w:t>20</w:t>
      </w:r>
    </w:p>
    <w:p w14:paraId="7ABA5E79" w14:textId="16B22280"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Faculty Evaluation Matrix......................................................................</w:t>
      </w:r>
      <w:r w:rsidR="00225AC0"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 xml:space="preserve"> </w:t>
      </w:r>
      <w:r w:rsidR="00225AC0" w:rsidRPr="00672085">
        <w:rPr>
          <w:rFonts w:ascii="Times New Roman" w:eastAsia="Times New Roman" w:hAnsi="Times New Roman" w:cs="Times New Roman"/>
          <w:color w:val="000000" w:themeColor="text1"/>
          <w:sz w:val="22"/>
          <w:szCs w:val="22"/>
        </w:rPr>
        <w:t>21</w:t>
      </w:r>
    </w:p>
    <w:p w14:paraId="270BE28B" w14:textId="1471513D"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Professional Development Plan.............................................................. 2</w:t>
      </w:r>
      <w:r w:rsidR="0050161C">
        <w:rPr>
          <w:rFonts w:ascii="Times New Roman" w:eastAsia="Times New Roman" w:hAnsi="Times New Roman" w:cs="Times New Roman"/>
          <w:color w:val="000000" w:themeColor="text1"/>
          <w:sz w:val="22"/>
          <w:szCs w:val="22"/>
        </w:rPr>
        <w:t>3</w:t>
      </w:r>
    </w:p>
    <w:p w14:paraId="0DFEA619" w14:textId="589DE687"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Professional Self-Assessment Summary................................................. 2</w:t>
      </w:r>
      <w:r w:rsidR="0050161C">
        <w:rPr>
          <w:rFonts w:ascii="Times New Roman" w:eastAsia="Times New Roman" w:hAnsi="Times New Roman" w:cs="Times New Roman"/>
          <w:color w:val="000000" w:themeColor="text1"/>
          <w:sz w:val="22"/>
          <w:szCs w:val="22"/>
        </w:rPr>
        <w:t>6</w:t>
      </w:r>
    </w:p>
    <w:p w14:paraId="7D36B803" w14:textId="20C46056"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Evaluation of Excellence in Teaching.................................................... 2</w:t>
      </w:r>
      <w:r w:rsidR="0050161C">
        <w:rPr>
          <w:rFonts w:ascii="Times New Roman" w:eastAsia="Times New Roman" w:hAnsi="Times New Roman" w:cs="Times New Roman"/>
          <w:color w:val="000000" w:themeColor="text1"/>
          <w:sz w:val="22"/>
          <w:szCs w:val="22"/>
        </w:rPr>
        <w:t>7</w:t>
      </w:r>
    </w:p>
    <w:p w14:paraId="373E4E5D" w14:textId="159ED8D2"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Peer Evaluation....................................................................................... </w:t>
      </w:r>
      <w:r w:rsidR="005F4663" w:rsidRPr="00672085">
        <w:rPr>
          <w:rFonts w:ascii="Times New Roman" w:eastAsia="Times New Roman" w:hAnsi="Times New Roman" w:cs="Times New Roman"/>
          <w:color w:val="000000" w:themeColor="text1"/>
          <w:sz w:val="22"/>
          <w:szCs w:val="22"/>
        </w:rPr>
        <w:t>3</w:t>
      </w:r>
      <w:r w:rsidR="0050161C">
        <w:rPr>
          <w:rFonts w:ascii="Times New Roman" w:eastAsia="Times New Roman" w:hAnsi="Times New Roman" w:cs="Times New Roman"/>
          <w:color w:val="000000" w:themeColor="text1"/>
          <w:sz w:val="22"/>
          <w:szCs w:val="22"/>
        </w:rPr>
        <w:t>1</w:t>
      </w:r>
    </w:p>
    <w:p w14:paraId="6C51289D" w14:textId="6F62CC66" w:rsidR="00253B81" w:rsidRPr="00672085" w:rsidRDefault="003039BE" w:rsidP="003039BE">
      <w:pPr>
        <w:spacing w:after="16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External Review……………………………………………</w:t>
      </w:r>
      <w:r w:rsidR="00F212C8"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w:t>
      </w:r>
      <w:r w:rsidR="00AC7925" w:rsidRPr="00672085">
        <w:rPr>
          <w:rFonts w:ascii="Times New Roman" w:eastAsia="Times New Roman" w:hAnsi="Times New Roman" w:cs="Times New Roman"/>
          <w:color w:val="000000" w:themeColor="text1"/>
          <w:sz w:val="22"/>
          <w:szCs w:val="22"/>
        </w:rPr>
        <w:t>.</w:t>
      </w:r>
      <w:r w:rsidR="005F4663" w:rsidRPr="00672085">
        <w:rPr>
          <w:rFonts w:ascii="Times New Roman" w:eastAsia="Times New Roman" w:hAnsi="Times New Roman" w:cs="Times New Roman"/>
          <w:color w:val="000000" w:themeColor="text1"/>
          <w:sz w:val="22"/>
          <w:szCs w:val="22"/>
        </w:rPr>
        <w:t>..3</w:t>
      </w:r>
      <w:r w:rsidR="0050161C">
        <w:rPr>
          <w:rFonts w:ascii="Times New Roman" w:eastAsia="Times New Roman" w:hAnsi="Times New Roman" w:cs="Times New Roman"/>
          <w:color w:val="000000" w:themeColor="text1"/>
          <w:sz w:val="22"/>
          <w:szCs w:val="22"/>
        </w:rPr>
        <w:t>2</w:t>
      </w:r>
    </w:p>
    <w:p w14:paraId="008FFF48" w14:textId="3EEE977B"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Site Faculty Evaluation Process.............................................................. </w:t>
      </w:r>
      <w:r w:rsidR="005F4663" w:rsidRPr="00672085">
        <w:rPr>
          <w:rFonts w:ascii="Times New Roman" w:eastAsia="Times New Roman" w:hAnsi="Times New Roman" w:cs="Times New Roman"/>
          <w:color w:val="000000" w:themeColor="text1"/>
          <w:sz w:val="22"/>
          <w:szCs w:val="22"/>
        </w:rPr>
        <w:t>3</w:t>
      </w:r>
      <w:r w:rsidR="0050161C">
        <w:rPr>
          <w:rFonts w:ascii="Times New Roman" w:eastAsia="Times New Roman" w:hAnsi="Times New Roman" w:cs="Times New Roman"/>
          <w:color w:val="000000" w:themeColor="text1"/>
          <w:sz w:val="22"/>
          <w:szCs w:val="22"/>
        </w:rPr>
        <w:t>2</w:t>
      </w:r>
    </w:p>
    <w:p w14:paraId="2F412488" w14:textId="53312F83"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Portfolio Requirements........................................................................... 3</w:t>
      </w:r>
      <w:r w:rsidR="0050161C">
        <w:rPr>
          <w:rFonts w:ascii="Times New Roman" w:eastAsia="Times New Roman" w:hAnsi="Times New Roman" w:cs="Times New Roman"/>
          <w:color w:val="000000" w:themeColor="text1"/>
          <w:sz w:val="22"/>
          <w:szCs w:val="22"/>
        </w:rPr>
        <w:t>6</w:t>
      </w:r>
    </w:p>
    <w:p w14:paraId="712331CC" w14:textId="7D5422E9" w:rsidR="00AC7925" w:rsidRPr="00672085" w:rsidRDefault="00AC7925" w:rsidP="00AC7925">
      <w:pPr>
        <w:spacing w:after="16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bCs/>
          <w:color w:val="000000" w:themeColor="text1"/>
          <w:sz w:val="22"/>
          <w:szCs w:val="22"/>
        </w:rPr>
        <w:t>Guide for Submitting Digital Portfolio in ActivityInsight …</w:t>
      </w:r>
      <w:r w:rsidR="005E41EA" w:rsidRPr="00672085">
        <w:rPr>
          <w:rFonts w:ascii="Times New Roman" w:eastAsia="Times New Roman" w:hAnsi="Times New Roman" w:cs="Times New Roman"/>
          <w:bCs/>
          <w:color w:val="000000" w:themeColor="text1"/>
          <w:sz w:val="22"/>
          <w:szCs w:val="22"/>
        </w:rPr>
        <w:t>…</w:t>
      </w:r>
      <w:r w:rsidRPr="00672085">
        <w:rPr>
          <w:rFonts w:ascii="Times New Roman" w:eastAsia="Times New Roman" w:hAnsi="Times New Roman" w:cs="Times New Roman"/>
          <w:bCs/>
          <w:color w:val="000000" w:themeColor="text1"/>
          <w:sz w:val="22"/>
          <w:szCs w:val="22"/>
        </w:rPr>
        <w:t>………. 3</w:t>
      </w:r>
      <w:r w:rsidR="0050161C">
        <w:rPr>
          <w:rFonts w:ascii="Times New Roman" w:eastAsia="Times New Roman" w:hAnsi="Times New Roman" w:cs="Times New Roman"/>
          <w:bCs/>
          <w:color w:val="000000" w:themeColor="text1"/>
          <w:sz w:val="22"/>
          <w:szCs w:val="22"/>
        </w:rPr>
        <w:t>7</w:t>
      </w:r>
    </w:p>
    <w:p w14:paraId="71EFA0E9" w14:textId="79633732" w:rsidR="005F4663" w:rsidRPr="00672085" w:rsidRDefault="00AC7925" w:rsidP="00AC7925">
      <w:pPr>
        <w:spacing w:after="160"/>
        <w:rPr>
          <w:rFonts w:ascii="Times New Roman" w:eastAsia="Times New Roman" w:hAnsi="Times New Roman" w:cs="Times New Roman"/>
          <w:bCs/>
          <w:color w:val="000000" w:themeColor="text1"/>
          <w:sz w:val="22"/>
          <w:szCs w:val="22"/>
        </w:rPr>
      </w:pPr>
      <w:r w:rsidRPr="00672085">
        <w:rPr>
          <w:rFonts w:ascii="Times New Roman" w:eastAsia="Times New Roman" w:hAnsi="Times New Roman" w:cs="Times New Roman"/>
          <w:bCs/>
          <w:color w:val="000000" w:themeColor="text1"/>
          <w:sz w:val="22"/>
          <w:szCs w:val="22"/>
        </w:rPr>
        <w:t>Tenure, Promotion, and Review Calendar …………………</w:t>
      </w:r>
      <w:r w:rsidR="005E41EA" w:rsidRPr="00672085">
        <w:rPr>
          <w:rFonts w:ascii="Times New Roman" w:eastAsia="Times New Roman" w:hAnsi="Times New Roman" w:cs="Times New Roman"/>
          <w:bCs/>
          <w:color w:val="000000" w:themeColor="text1"/>
          <w:sz w:val="22"/>
          <w:szCs w:val="22"/>
        </w:rPr>
        <w:t>……</w:t>
      </w:r>
      <w:r w:rsidRPr="00672085">
        <w:rPr>
          <w:rFonts w:ascii="Times New Roman" w:eastAsia="Times New Roman" w:hAnsi="Times New Roman" w:cs="Times New Roman"/>
          <w:bCs/>
          <w:color w:val="000000" w:themeColor="text1"/>
          <w:sz w:val="22"/>
          <w:szCs w:val="22"/>
        </w:rPr>
        <w:t>.…….3</w:t>
      </w:r>
      <w:r w:rsidR="0050161C">
        <w:rPr>
          <w:rFonts w:ascii="Times New Roman" w:eastAsia="Times New Roman" w:hAnsi="Times New Roman" w:cs="Times New Roman"/>
          <w:bCs/>
          <w:color w:val="000000" w:themeColor="text1"/>
          <w:sz w:val="22"/>
          <w:szCs w:val="22"/>
        </w:rPr>
        <w:t>8</w:t>
      </w:r>
    </w:p>
    <w:p w14:paraId="6CBDE56E" w14:textId="12718C1B" w:rsidR="0049547B" w:rsidRPr="00672085" w:rsidRDefault="0049547B"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Administrator Review Forms</w:t>
      </w:r>
      <w:r w:rsidR="00F23A92" w:rsidRPr="00672085">
        <w:rPr>
          <w:rFonts w:ascii="Times New Roman" w:eastAsia="Times New Roman" w:hAnsi="Times New Roman" w:cs="Times New Roman"/>
          <w:color w:val="000000" w:themeColor="text1"/>
          <w:sz w:val="22"/>
          <w:szCs w:val="22"/>
        </w:rPr>
        <w:t xml:space="preserve"> …………</w:t>
      </w:r>
      <w:r w:rsidR="00F212C8" w:rsidRPr="00672085">
        <w:rPr>
          <w:rFonts w:ascii="Times New Roman" w:eastAsia="Times New Roman" w:hAnsi="Times New Roman" w:cs="Times New Roman"/>
          <w:color w:val="000000" w:themeColor="text1"/>
          <w:sz w:val="22"/>
          <w:szCs w:val="22"/>
        </w:rPr>
        <w:t>…….</w:t>
      </w:r>
      <w:r w:rsidR="00F23A92" w:rsidRPr="00672085">
        <w:rPr>
          <w:rFonts w:ascii="Times New Roman" w:eastAsia="Times New Roman" w:hAnsi="Times New Roman" w:cs="Times New Roman"/>
          <w:color w:val="000000" w:themeColor="text1"/>
          <w:sz w:val="22"/>
          <w:szCs w:val="22"/>
        </w:rPr>
        <w:t>………………………….</w:t>
      </w:r>
      <w:r w:rsidR="00B242A9" w:rsidRPr="00672085">
        <w:rPr>
          <w:rFonts w:ascii="Times New Roman" w:eastAsia="Times New Roman" w:hAnsi="Times New Roman" w:cs="Times New Roman"/>
          <w:color w:val="000000" w:themeColor="text1"/>
          <w:sz w:val="22"/>
          <w:szCs w:val="22"/>
        </w:rPr>
        <w:t>4</w:t>
      </w:r>
      <w:r w:rsidR="0050161C">
        <w:rPr>
          <w:rFonts w:ascii="Times New Roman" w:eastAsia="Times New Roman" w:hAnsi="Times New Roman" w:cs="Times New Roman"/>
          <w:color w:val="000000" w:themeColor="text1"/>
          <w:sz w:val="22"/>
          <w:szCs w:val="22"/>
        </w:rPr>
        <w:t>1</w:t>
      </w:r>
    </w:p>
    <w:p w14:paraId="42E51B62" w14:textId="6E456323" w:rsidR="00253B81" w:rsidRPr="005E41EA" w:rsidRDefault="00253B81" w:rsidP="00DE29E0">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A584F13" w14:textId="77777777" w:rsidR="00253B81" w:rsidRPr="005E41EA" w:rsidRDefault="00253B81" w:rsidP="0049547B">
      <w:pPr>
        <w:spacing w:before="240" w:after="240"/>
        <w:jc w:val="center"/>
        <w:rPr>
          <w:rFonts w:ascii="Times New Roman" w:eastAsia="Times New Roman" w:hAnsi="Times New Roman" w:cs="Times New Roman"/>
          <w:sz w:val="28"/>
          <w:szCs w:val="28"/>
        </w:rPr>
      </w:pPr>
      <w:r w:rsidRPr="005E41EA">
        <w:rPr>
          <w:rFonts w:ascii="Times New Roman" w:eastAsia="Times New Roman" w:hAnsi="Times New Roman" w:cs="Times New Roman"/>
          <w:color w:val="000000"/>
          <w:sz w:val="28"/>
          <w:szCs w:val="28"/>
        </w:rPr>
        <w:lastRenderedPageBreak/>
        <w:t> </w:t>
      </w:r>
      <w:r w:rsidRPr="005E41EA">
        <w:rPr>
          <w:rFonts w:ascii="Times New Roman" w:eastAsia="Times New Roman" w:hAnsi="Times New Roman" w:cs="Times New Roman"/>
          <w:b/>
          <w:bCs/>
          <w:color w:val="000000"/>
          <w:sz w:val="28"/>
          <w:szCs w:val="28"/>
        </w:rPr>
        <w:t>An Introduction to Faculty Evaluation</w:t>
      </w:r>
    </w:p>
    <w:p w14:paraId="58DE68E3" w14:textId="211931A3" w:rsidR="00253B81" w:rsidRPr="005E41EA" w:rsidRDefault="005E41EA" w:rsidP="00253B81">
      <w:pPr>
        <w:spacing w:before="360" w:after="80"/>
        <w:jc w:val="center"/>
        <w:outlineLvl w:val="1"/>
        <w:rPr>
          <w:rFonts w:ascii="Times New Roman" w:eastAsia="Times New Roman" w:hAnsi="Times New Roman" w:cs="Times New Roman"/>
          <w:b/>
          <w:bCs/>
          <w:sz w:val="28"/>
          <w:szCs w:val="28"/>
        </w:rPr>
      </w:pPr>
      <w:r w:rsidRPr="005E41EA">
        <w:rPr>
          <w:rFonts w:ascii="Times New Roman" w:eastAsia="Times New Roman" w:hAnsi="Times New Roman" w:cs="Times New Roman"/>
          <w:b/>
          <w:bCs/>
          <w:color w:val="000000"/>
          <w:sz w:val="28"/>
          <w:szCs w:val="28"/>
        </w:rPr>
        <w:t>W</w:t>
      </w:r>
      <w:r w:rsidR="00253B81" w:rsidRPr="005E41EA">
        <w:rPr>
          <w:rFonts w:ascii="Times New Roman" w:eastAsia="Times New Roman" w:hAnsi="Times New Roman" w:cs="Times New Roman"/>
          <w:b/>
          <w:bCs/>
          <w:color w:val="000000"/>
          <w:sz w:val="28"/>
          <w:szCs w:val="28"/>
        </w:rPr>
        <w:t>ithin the</w:t>
      </w:r>
    </w:p>
    <w:p w14:paraId="03DF1477" w14:textId="1BE2A075" w:rsidR="00253B81" w:rsidRPr="005E41EA" w:rsidRDefault="00253B81" w:rsidP="005E41EA">
      <w:pPr>
        <w:spacing w:before="240" w:after="240"/>
        <w:jc w:val="center"/>
        <w:rPr>
          <w:rFonts w:ascii="Times New Roman" w:eastAsia="Times New Roman" w:hAnsi="Times New Roman" w:cs="Times New Roman"/>
          <w:sz w:val="28"/>
          <w:szCs w:val="28"/>
        </w:rPr>
      </w:pPr>
      <w:r w:rsidRPr="005E41EA">
        <w:rPr>
          <w:rFonts w:ascii="Times New Roman" w:eastAsia="Times New Roman" w:hAnsi="Times New Roman" w:cs="Times New Roman"/>
          <w:b/>
          <w:bCs/>
          <w:color w:val="000000"/>
          <w:sz w:val="28"/>
          <w:szCs w:val="28"/>
        </w:rPr>
        <w:t>Tift College of Education</w:t>
      </w:r>
      <w:r w:rsidRPr="005E41EA">
        <w:rPr>
          <w:rFonts w:ascii="Times New Roman" w:eastAsia="Times New Roman" w:hAnsi="Times New Roman" w:cs="Times New Roman"/>
          <w:i/>
          <w:iCs/>
          <w:color w:val="000000"/>
          <w:sz w:val="20"/>
          <w:szCs w:val="20"/>
        </w:rPr>
        <w:t> </w:t>
      </w:r>
    </w:p>
    <w:p w14:paraId="2020D0D4"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0"/>
          <w:szCs w:val="20"/>
        </w:rPr>
        <w:t>“The Transforming Educator”</w:t>
      </w:r>
    </w:p>
    <w:p w14:paraId="25F82651" w14:textId="77777777" w:rsidR="000532E1" w:rsidRPr="005E41EA" w:rsidRDefault="00253B81" w:rsidP="00927B1C">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0"/>
          <w:szCs w:val="20"/>
        </w:rPr>
        <w:t>“To Know – To Do – To Be”</w:t>
      </w:r>
    </w:p>
    <w:p w14:paraId="3BE2A7F9" w14:textId="6A16DEF8" w:rsidR="00253B81" w:rsidRPr="005E41EA" w:rsidRDefault="00253B81" w:rsidP="00B130BE">
      <w:pPr>
        <w:spacing w:before="240" w:after="240"/>
        <w:ind w:firstLine="72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 xml:space="preserve">The faculty of the Tift College of Education recognizes the value and importance of a comprehensive evaluation plan that provides a systematic review of one’s role within the Tift College of Education.  Faculty members are evaluated within the context of the </w:t>
      </w:r>
      <w:r w:rsidR="00F212C8">
        <w:rPr>
          <w:rFonts w:ascii="Times New Roman" w:eastAsia="Times New Roman" w:hAnsi="Times New Roman" w:cs="Times New Roman"/>
          <w:color w:val="000000"/>
          <w:sz w:val="22"/>
          <w:szCs w:val="22"/>
        </w:rPr>
        <w:t>a</w:t>
      </w:r>
      <w:r w:rsidRPr="005E41EA">
        <w:rPr>
          <w:rFonts w:ascii="Times New Roman" w:eastAsia="Times New Roman" w:hAnsi="Times New Roman" w:cs="Times New Roman"/>
          <w:color w:val="000000"/>
          <w:sz w:val="22"/>
          <w:szCs w:val="22"/>
        </w:rPr>
        <w:t xml:space="preserve">cademy’s conceptual framework: </w:t>
      </w:r>
      <w:r w:rsidRPr="005E41EA">
        <w:rPr>
          <w:rFonts w:ascii="Times New Roman" w:eastAsia="Times New Roman" w:hAnsi="Times New Roman" w:cs="Times New Roman"/>
          <w:iCs/>
          <w:color w:val="000000"/>
          <w:sz w:val="22"/>
          <w:szCs w:val="22"/>
        </w:rPr>
        <w:t>“The Transforming Educator</w:t>
      </w:r>
      <w:r w:rsidR="00B130BE" w:rsidRPr="005E41EA">
        <w:rPr>
          <w:rFonts w:ascii="Times New Roman" w:eastAsia="Times New Roman" w:hAnsi="Times New Roman" w:cs="Times New Roman"/>
          <w:iCs/>
          <w:color w:val="000000"/>
          <w:sz w:val="22"/>
          <w:szCs w:val="22"/>
        </w:rPr>
        <w:t>—</w:t>
      </w:r>
      <w:r w:rsidRPr="005E41EA">
        <w:rPr>
          <w:rFonts w:ascii="Times New Roman" w:eastAsia="Times New Roman" w:hAnsi="Times New Roman" w:cs="Times New Roman"/>
          <w:iCs/>
          <w:color w:val="000000"/>
          <w:sz w:val="22"/>
          <w:szCs w:val="22"/>
        </w:rPr>
        <w:t>To</w:t>
      </w:r>
      <w:r w:rsidR="00B130BE" w:rsidRPr="005E41EA">
        <w:rPr>
          <w:rFonts w:ascii="Times New Roman" w:eastAsia="Times New Roman" w:hAnsi="Times New Roman" w:cs="Times New Roman"/>
          <w:iCs/>
          <w:color w:val="000000"/>
          <w:sz w:val="22"/>
          <w:szCs w:val="22"/>
        </w:rPr>
        <w:t xml:space="preserve"> </w:t>
      </w:r>
      <w:r w:rsidRPr="005E41EA">
        <w:rPr>
          <w:rFonts w:ascii="Times New Roman" w:eastAsia="Times New Roman" w:hAnsi="Times New Roman" w:cs="Times New Roman"/>
          <w:iCs/>
          <w:color w:val="000000"/>
          <w:sz w:val="22"/>
          <w:szCs w:val="22"/>
        </w:rPr>
        <w:t>Know, To Do, To Be</w:t>
      </w:r>
      <w:r w:rsidR="00B130BE" w:rsidRPr="005E41EA">
        <w:rPr>
          <w:rFonts w:ascii="Times New Roman" w:eastAsia="Times New Roman" w:hAnsi="Times New Roman" w:cs="Times New Roman"/>
          <w:iCs/>
          <w:color w:val="000000"/>
          <w:sz w:val="22"/>
          <w:szCs w:val="22"/>
        </w:rPr>
        <w:t>.</w:t>
      </w:r>
      <w:r w:rsidRPr="005E41EA">
        <w:rPr>
          <w:rFonts w:ascii="Times New Roman" w:eastAsia="Times New Roman" w:hAnsi="Times New Roman" w:cs="Times New Roman"/>
          <w:iCs/>
          <w:color w:val="000000"/>
          <w:sz w:val="22"/>
          <w:szCs w:val="22"/>
        </w:rPr>
        <w:t>”</w:t>
      </w:r>
      <w:r w:rsidRPr="005E41EA">
        <w:rPr>
          <w:rFonts w:ascii="Times New Roman" w:eastAsia="Times New Roman" w:hAnsi="Times New Roman" w:cs="Times New Roman"/>
          <w:color w:val="000000"/>
          <w:sz w:val="22"/>
          <w:szCs w:val="22"/>
        </w:rPr>
        <w:t xml:space="preserve">  As an institution, the College most highly values excellence in teaching, while, at the same time </w:t>
      </w:r>
      <w:r w:rsidR="00F212C8" w:rsidRPr="005E41EA">
        <w:rPr>
          <w:rFonts w:ascii="Times New Roman" w:eastAsia="Times New Roman" w:hAnsi="Times New Roman" w:cs="Times New Roman"/>
          <w:color w:val="000000"/>
          <w:sz w:val="22"/>
          <w:szCs w:val="22"/>
        </w:rPr>
        <w:t>asserts</w:t>
      </w:r>
      <w:r w:rsidRPr="005E41EA">
        <w:rPr>
          <w:rFonts w:ascii="Times New Roman" w:eastAsia="Times New Roman" w:hAnsi="Times New Roman" w:cs="Times New Roman"/>
          <w:color w:val="000000"/>
          <w:sz w:val="22"/>
          <w:szCs w:val="22"/>
        </w:rPr>
        <w:t xml:space="preserve"> the importance of scholarship, service and disposition.  Thus, faculty members are evaluated in four major areas:  Excellence in Teaching, Scholarship, Service and Dispositions.  Each of these areas carefully coincides with the major components of our conceptual framework.  Definitions, descriptors, and methods of documentation have been carefully crafted to serve as guideposts for faculty evaluation. Many crucial characteristics of outstanding faculty members are difficult to quantify and document; however, they are of utmost importance in the evaluation process.  Among these characteristics are willingness to serve as a team player, a positive attitude, collegiality, respect for a diverse group of others, and joyful passion for teaching.  As Tift College of Education faculty members participate in the various aspects of the evaluation process, they should bear in mind the extreme importance of the qualitative aspects of excellence, all of which should permeate the areas of teaching, scholarship, service and dispositions.</w:t>
      </w:r>
    </w:p>
    <w:p w14:paraId="0152DE4B" w14:textId="360FC8D0" w:rsidR="00253B81" w:rsidRPr="005E41EA" w:rsidRDefault="00253B81" w:rsidP="00B130BE">
      <w:pPr>
        <w:spacing w:before="240" w:after="24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 </w:t>
      </w:r>
      <w:r w:rsidR="0049547B" w:rsidRPr="005E41EA">
        <w:rPr>
          <w:rFonts w:ascii="Times New Roman" w:eastAsia="Times New Roman" w:hAnsi="Times New Roman" w:cs="Times New Roman"/>
          <w:color w:val="000000"/>
          <w:sz w:val="22"/>
          <w:szCs w:val="22"/>
        </w:rPr>
        <w:tab/>
      </w:r>
      <w:r w:rsidRPr="005E41EA">
        <w:rPr>
          <w:rFonts w:ascii="Times New Roman" w:eastAsia="Times New Roman" w:hAnsi="Times New Roman" w:cs="Times New Roman"/>
          <w:color w:val="000000"/>
          <w:sz w:val="22"/>
          <w:szCs w:val="22"/>
        </w:rPr>
        <w:t xml:space="preserve">It is paramount that those involved in the process recognize evaluation as a tool to nurture, support and enhance the development of each faculty member in his/her quest of becoming a </w:t>
      </w:r>
      <w:r w:rsidR="00B130BE" w:rsidRPr="005E41EA">
        <w:rPr>
          <w:rFonts w:ascii="Times New Roman" w:eastAsia="Times New Roman" w:hAnsi="Times New Roman" w:cs="Times New Roman"/>
          <w:iCs/>
          <w:color w:val="000000"/>
          <w:sz w:val="22"/>
          <w:szCs w:val="22"/>
        </w:rPr>
        <w:t>transforming educator</w:t>
      </w:r>
      <w:r w:rsidR="00B130BE" w:rsidRPr="005E41EA">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 xml:space="preserve">The evaluation process, as a whole, has been designed to encourage the development and use, in increasingly competent ways over the years, of all the gifts and talents of the entire faculty.  Furthermore, promotion in rank to that of </w:t>
      </w:r>
      <w:r w:rsidR="005E41EA">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5E41EA">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 xml:space="preserve"> status carries with it higher levels of expectations and quality performance.  The effective employment of a comprehensive evaluation plan will lead us toward our goal of creating a vibrant, caring, and productive community. </w:t>
      </w:r>
    </w:p>
    <w:p w14:paraId="632686C3" w14:textId="77777777" w:rsidR="0049547B"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Tenure, Promotion, and Review Committee</w:t>
      </w:r>
      <w:r w:rsidR="00DE610D" w:rsidRPr="00672085">
        <w:rPr>
          <w:rFonts w:ascii="Times New Roman" w:eastAsia="Times New Roman" w:hAnsi="Times New Roman" w:cs="Times New Roman"/>
          <w:color w:val="000000" w:themeColor="text1"/>
          <w:sz w:val="22"/>
          <w:szCs w:val="22"/>
        </w:rPr>
        <w:t xml:space="preserve"> </w:t>
      </w:r>
    </w:p>
    <w:p w14:paraId="580CC46D" w14:textId="78D93246" w:rsidR="00253B81" w:rsidRPr="00672085" w:rsidRDefault="00253B81" w:rsidP="0049547B">
      <w:pPr>
        <w:spacing w:before="240" w:after="240"/>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The Tenure, Promotion, and Review (TPR) Committee shall consist of six tenured faculty members elected by the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aculty at the regular April meeting. These faculty members shall be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s and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ull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s, with at least one member being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ull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Membership on the Tenure, Promotion, and Review Committee is restricted to tenured faculty whose primary responsibility is teaching. A faculty member who is a candidate for promotion during the next year shall not be eligible to serve. The TPR Committee shall elect</w:t>
      </w:r>
      <w:r w:rsidR="00EB4F1C" w:rsidRPr="00672085">
        <w:rPr>
          <w:rFonts w:ascii="Times New Roman" w:eastAsia="Times New Roman" w:hAnsi="Times New Roman" w:cs="Times New Roman"/>
          <w:color w:val="000000" w:themeColor="text1"/>
          <w:sz w:val="22"/>
          <w:szCs w:val="22"/>
        </w:rPr>
        <w:t xml:space="preserve"> </w:t>
      </w:r>
      <w:r w:rsidRPr="00672085">
        <w:rPr>
          <w:rFonts w:ascii="Times New Roman" w:eastAsia="Times New Roman" w:hAnsi="Times New Roman" w:cs="Times New Roman"/>
          <w:color w:val="000000" w:themeColor="text1"/>
          <w:sz w:val="22"/>
          <w:szCs w:val="22"/>
        </w:rPr>
        <w:t xml:space="preserve">a </w:t>
      </w:r>
      <w:r w:rsidR="005E41EA"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w:t>
      </w:r>
      <w:r w:rsidR="00EB4F1C" w:rsidRPr="00672085">
        <w:rPr>
          <w:rFonts w:ascii="Times New Roman" w:eastAsia="Times New Roman" w:hAnsi="Times New Roman" w:cs="Times New Roman"/>
          <w:color w:val="000000" w:themeColor="text1"/>
          <w:sz w:val="22"/>
          <w:szCs w:val="22"/>
        </w:rPr>
        <w:t xml:space="preserve"> </w:t>
      </w:r>
    </w:p>
    <w:p w14:paraId="7CD869E1" w14:textId="3C25FF47" w:rsidR="00253B81" w:rsidRPr="00672085" w:rsidRDefault="00253B81" w:rsidP="0049547B">
      <w:pPr>
        <w:spacing w:before="240" w:after="240"/>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The </w:t>
      </w:r>
      <w:r w:rsidR="005E41EA"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ommittee shall develop and recommend guidelines for faculty tenure, promotion, and review and for the review of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eans, other Tift College administrators, and the full</w:t>
      </w:r>
      <w:r w:rsidR="00927B1C" w:rsidRPr="00672085">
        <w:rPr>
          <w:rFonts w:ascii="Times New Roman" w:eastAsia="Times New Roman" w:hAnsi="Times New Roman" w:cs="Times New Roman"/>
          <w:color w:val="000000" w:themeColor="text1"/>
          <w:sz w:val="22"/>
          <w:szCs w:val="22"/>
        </w:rPr>
        <w:t>-</w:t>
      </w:r>
      <w:r w:rsidRPr="00672085">
        <w:rPr>
          <w:rFonts w:ascii="Times New Roman" w:eastAsia="Times New Roman" w:hAnsi="Times New Roman" w:cs="Times New Roman"/>
          <w:color w:val="000000" w:themeColor="text1"/>
          <w:sz w:val="22"/>
          <w:szCs w:val="22"/>
        </w:rPr>
        <w:t xml:space="preserve">time faculty. The guidelines shall be approved by the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aculty and shall remain in effect until modified by the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aculty.</w:t>
      </w:r>
      <w:r w:rsidR="00246510" w:rsidRPr="00672085">
        <w:rPr>
          <w:rFonts w:ascii="Times New Roman" w:eastAsia="Times New Roman" w:hAnsi="Times New Roman" w:cs="Times New Roman"/>
          <w:color w:val="000000" w:themeColor="text1"/>
          <w:sz w:val="22"/>
          <w:szCs w:val="22"/>
        </w:rPr>
        <w:t xml:space="preserve"> </w:t>
      </w:r>
      <w:r w:rsidRPr="00672085">
        <w:rPr>
          <w:rFonts w:ascii="Times New Roman" w:eastAsia="Times New Roman" w:hAnsi="Times New Roman" w:cs="Times New Roman"/>
          <w:color w:val="000000" w:themeColor="text1"/>
          <w:sz w:val="22"/>
          <w:szCs w:val="22"/>
        </w:rPr>
        <w:t xml:space="preserve">The TPR Committee shall accept tenure and promotion applications from eligible faculty. The TPR Committee shall deliberate and forward its written recommendations for faculty tenure and promotion to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of the Tift College of Education. Written recommendations shall include a detailed rationale for the Committee’s decision.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shall write separate recommendations.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shall </w:t>
      </w:r>
      <w:r w:rsidRPr="00672085">
        <w:rPr>
          <w:rFonts w:ascii="Times New Roman" w:eastAsia="Times New Roman" w:hAnsi="Times New Roman" w:cs="Times New Roman"/>
          <w:color w:val="000000" w:themeColor="text1"/>
          <w:sz w:val="22"/>
          <w:szCs w:val="22"/>
        </w:rPr>
        <w:lastRenderedPageBreak/>
        <w:t xml:space="preserve">forward both the TPR and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recommendations to the </w:t>
      </w:r>
      <w:r w:rsidR="00F212C8"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rovost.</w:t>
      </w:r>
      <w:r w:rsidR="00DE610D" w:rsidRPr="00672085">
        <w:rPr>
          <w:rFonts w:ascii="Times New Roman" w:eastAsia="Times New Roman" w:hAnsi="Times New Roman" w:cs="Times New Roman"/>
          <w:color w:val="000000" w:themeColor="text1"/>
          <w:sz w:val="22"/>
          <w:szCs w:val="22"/>
        </w:rPr>
        <w:t xml:space="preserve"> </w:t>
      </w:r>
      <w:r w:rsidRPr="00672085">
        <w:rPr>
          <w:rFonts w:ascii="Times New Roman" w:eastAsia="Times New Roman" w:hAnsi="Times New Roman" w:cs="Times New Roman"/>
          <w:color w:val="000000" w:themeColor="text1"/>
          <w:sz w:val="22"/>
          <w:szCs w:val="22"/>
        </w:rPr>
        <w:t xml:space="preserve">The TPR Committee shall conduct annual performance reviews of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the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eans, and other Tift College administrators using the guidelines developed by the TPR Committee and approved by the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aculty.</w:t>
      </w:r>
    </w:p>
    <w:p w14:paraId="1562C63E" w14:textId="2F01CEF6" w:rsidR="00253B81" w:rsidRPr="00672085" w:rsidRDefault="00253B81" w:rsidP="00253B81">
      <w:pPr>
        <w:spacing w:before="240" w:after="240"/>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Reviews of all faculty members’ performance will be conducted according to the </w:t>
      </w:r>
      <w:r w:rsidR="005E41EA"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aculty-approved procedures as published in the </w:t>
      </w:r>
      <w:r w:rsidRPr="00672085">
        <w:rPr>
          <w:rFonts w:ascii="Times New Roman" w:eastAsia="Times New Roman" w:hAnsi="Times New Roman" w:cs="Times New Roman"/>
          <w:i/>
          <w:color w:val="000000" w:themeColor="text1"/>
          <w:sz w:val="22"/>
          <w:szCs w:val="22"/>
        </w:rPr>
        <w:t xml:space="preserve">Tenure, Promotion, and Annual Review </w:t>
      </w:r>
      <w:r w:rsidR="000404E7" w:rsidRPr="00672085">
        <w:rPr>
          <w:rFonts w:ascii="Times New Roman" w:eastAsia="Times New Roman" w:hAnsi="Times New Roman" w:cs="Times New Roman"/>
          <w:i/>
          <w:color w:val="000000" w:themeColor="text1"/>
          <w:sz w:val="22"/>
          <w:szCs w:val="22"/>
        </w:rPr>
        <w:t>Handbook</w:t>
      </w:r>
      <w:r w:rsidRPr="00672085">
        <w:rPr>
          <w:rFonts w:ascii="Times New Roman" w:eastAsia="Times New Roman" w:hAnsi="Times New Roman" w:cs="Times New Roman"/>
          <w:i/>
          <w:color w:val="000000" w:themeColor="text1"/>
          <w:sz w:val="22"/>
          <w:szCs w:val="22"/>
        </w:rPr>
        <w:t>.</w:t>
      </w:r>
    </w:p>
    <w:p w14:paraId="095BE269" w14:textId="74E9B453" w:rsidR="0015104C" w:rsidRPr="00672085" w:rsidRDefault="000532E1" w:rsidP="0015104C">
      <w:pPr>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bCs/>
          <w:color w:val="000000" w:themeColor="text1"/>
          <w:sz w:val="22"/>
          <w:szCs w:val="22"/>
        </w:rPr>
        <w:t>Administrator reviews shall be conducted annually by the end of the academic year</w:t>
      </w:r>
      <w:r w:rsidRPr="00672085">
        <w:rPr>
          <w:rFonts w:ascii="Times New Roman" w:eastAsia="Times New Roman" w:hAnsi="Times New Roman" w:cs="Times New Roman"/>
          <w:b/>
          <w:bCs/>
          <w:color w:val="000000" w:themeColor="text1"/>
          <w:sz w:val="22"/>
          <w:szCs w:val="22"/>
        </w:rPr>
        <w:t xml:space="preserve">.  </w:t>
      </w:r>
      <w:r w:rsidRPr="00672085">
        <w:rPr>
          <w:rFonts w:ascii="Times New Roman" w:eastAsia="Times New Roman" w:hAnsi="Times New Roman" w:cs="Times New Roman"/>
          <w:bCs/>
          <w:color w:val="000000" w:themeColor="text1"/>
          <w:sz w:val="22"/>
          <w:szCs w:val="22"/>
        </w:rPr>
        <w:t>All faculty</w:t>
      </w:r>
      <w:r w:rsidRPr="00672085">
        <w:rPr>
          <w:rFonts w:ascii="Times New Roman" w:eastAsia="Times New Roman" w:hAnsi="Times New Roman" w:cs="Times New Roman"/>
          <w:color w:val="000000" w:themeColor="text1"/>
          <w:sz w:val="22"/>
          <w:szCs w:val="22"/>
        </w:rPr>
        <w:t xml:space="preserve"> should evaluate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and the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eans. Additionally, each faculty member should evaluate her/his </w:t>
      </w:r>
      <w:r w:rsidR="005E41EA"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w:t>
      </w:r>
      <w:r w:rsidR="000139F7" w:rsidRPr="00672085">
        <w:rPr>
          <w:rFonts w:ascii="Times New Roman" w:eastAsia="Times New Roman" w:hAnsi="Times New Roman" w:cs="Times New Roman"/>
          <w:color w:val="000000" w:themeColor="text1"/>
          <w:sz w:val="22"/>
          <w:szCs w:val="22"/>
        </w:rPr>
        <w:t xml:space="preserve">The reviews </w:t>
      </w:r>
      <w:r w:rsidRPr="00672085">
        <w:rPr>
          <w:rFonts w:ascii="Times New Roman" w:eastAsia="Times New Roman" w:hAnsi="Times New Roman" w:cs="Times New Roman"/>
          <w:color w:val="000000" w:themeColor="text1"/>
          <w:sz w:val="22"/>
          <w:szCs w:val="22"/>
        </w:rPr>
        <w:t>are anonymous</w:t>
      </w:r>
      <w:r w:rsidR="000139F7" w:rsidRPr="00672085">
        <w:rPr>
          <w:rFonts w:ascii="Times New Roman" w:eastAsia="Times New Roman" w:hAnsi="Times New Roman" w:cs="Times New Roman"/>
          <w:color w:val="000000" w:themeColor="text1"/>
          <w:sz w:val="22"/>
          <w:szCs w:val="22"/>
        </w:rPr>
        <w:t xml:space="preserve"> and confidential</w:t>
      </w:r>
      <w:r w:rsidRPr="00672085">
        <w:rPr>
          <w:rFonts w:ascii="Times New Roman" w:eastAsia="Times New Roman" w:hAnsi="Times New Roman" w:cs="Times New Roman"/>
          <w:color w:val="000000" w:themeColor="text1"/>
          <w:sz w:val="22"/>
          <w:szCs w:val="22"/>
        </w:rPr>
        <w:t xml:space="preserve">. </w:t>
      </w:r>
      <w:r w:rsidR="00B14FEC" w:rsidRPr="00672085">
        <w:rPr>
          <w:rFonts w:ascii="Times New Roman" w:eastAsia="Times New Roman" w:hAnsi="Times New Roman" w:cs="Times New Roman"/>
          <w:color w:val="000000" w:themeColor="text1"/>
          <w:sz w:val="22"/>
          <w:szCs w:val="22"/>
        </w:rPr>
        <w:t xml:space="preserve">The </w:t>
      </w:r>
      <w:r w:rsidRPr="00672085">
        <w:rPr>
          <w:rFonts w:ascii="Times New Roman" w:eastAsia="Times New Roman" w:hAnsi="Times New Roman" w:cs="Times New Roman"/>
          <w:color w:val="000000" w:themeColor="text1"/>
          <w:sz w:val="22"/>
          <w:szCs w:val="22"/>
        </w:rPr>
        <w:t xml:space="preserve">TPR Committee </w:t>
      </w:r>
      <w:r w:rsidR="000139F7" w:rsidRPr="00672085">
        <w:rPr>
          <w:rFonts w:ascii="Times New Roman" w:eastAsia="Times New Roman" w:hAnsi="Times New Roman" w:cs="Times New Roman"/>
          <w:color w:val="000000" w:themeColor="text1"/>
          <w:sz w:val="22"/>
          <w:szCs w:val="22"/>
        </w:rPr>
        <w:t>shall be responsible for distributing and collecting the reviews. T</w:t>
      </w:r>
      <w:r w:rsidRPr="00672085">
        <w:rPr>
          <w:rFonts w:ascii="Times New Roman" w:eastAsia="Times New Roman" w:hAnsi="Times New Roman" w:cs="Times New Roman"/>
          <w:color w:val="000000" w:themeColor="text1"/>
          <w:sz w:val="22"/>
          <w:szCs w:val="22"/>
        </w:rPr>
        <w:t xml:space="preserve">he </w:t>
      </w:r>
      <w:r w:rsidR="00F212C8"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 xml:space="preserve">rovost will receive all evaluations of the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ean</w:t>
      </w:r>
      <w:r w:rsidR="000139F7" w:rsidRPr="00672085">
        <w:rPr>
          <w:rFonts w:ascii="Times New Roman" w:eastAsia="Times New Roman" w:hAnsi="Times New Roman" w:cs="Times New Roman"/>
          <w:color w:val="000000" w:themeColor="text1"/>
          <w:sz w:val="22"/>
          <w:szCs w:val="22"/>
        </w:rPr>
        <w:t>, the</w:t>
      </w:r>
      <w:r w:rsidRPr="00672085">
        <w:rPr>
          <w:rFonts w:ascii="Times New Roman" w:eastAsia="Times New Roman" w:hAnsi="Times New Roman" w:cs="Times New Roman"/>
          <w:color w:val="000000" w:themeColor="text1"/>
          <w:sz w:val="22"/>
          <w:szCs w:val="22"/>
        </w:rPr>
        <w:t xml:space="preserv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will receive all other evaluations (of the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5E41EA"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eans, and </w:t>
      </w:r>
      <w:r w:rsidR="005E41EA"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hairs)</w:t>
      </w:r>
      <w:r w:rsidR="000139F7" w:rsidRPr="00672085">
        <w:rPr>
          <w:rFonts w:ascii="Times New Roman" w:eastAsia="Times New Roman" w:hAnsi="Times New Roman" w:cs="Times New Roman"/>
          <w:color w:val="000000" w:themeColor="text1"/>
          <w:sz w:val="22"/>
          <w:szCs w:val="22"/>
        </w:rPr>
        <w:t>, and e</w:t>
      </w:r>
      <w:r w:rsidRPr="00672085">
        <w:rPr>
          <w:rFonts w:ascii="Times New Roman" w:eastAsia="Times New Roman" w:hAnsi="Times New Roman" w:cs="Times New Roman"/>
          <w:color w:val="000000" w:themeColor="text1"/>
          <w:sz w:val="22"/>
          <w:szCs w:val="22"/>
        </w:rPr>
        <w:t>ach administrator will receive copies of her/his own evaluations</w:t>
      </w:r>
      <w:r w:rsidR="0049547B" w:rsidRPr="00672085">
        <w:rPr>
          <w:rFonts w:ascii="Times New Roman" w:eastAsia="Times New Roman" w:hAnsi="Times New Roman" w:cs="Times New Roman"/>
          <w:color w:val="000000" w:themeColor="text1"/>
          <w:sz w:val="22"/>
          <w:szCs w:val="22"/>
        </w:rPr>
        <w:t xml:space="preserve">. </w:t>
      </w:r>
      <w:r w:rsidR="0015104C" w:rsidRPr="00672085">
        <w:rPr>
          <w:rFonts w:ascii="Times New Roman" w:eastAsia="Times New Roman" w:hAnsi="Times New Roman" w:cs="Times New Roman"/>
          <w:color w:val="000000" w:themeColor="text1"/>
          <w:sz w:val="22"/>
          <w:szCs w:val="22"/>
        </w:rPr>
        <w:t xml:space="preserve">Administrative staff members shall be evaluated by the leadership team. </w:t>
      </w:r>
    </w:p>
    <w:p w14:paraId="25099E3A" w14:textId="77777777" w:rsidR="0015104C" w:rsidRPr="00672085" w:rsidRDefault="0015104C" w:rsidP="0015104C">
      <w:pPr>
        <w:ind w:firstLine="720"/>
        <w:rPr>
          <w:rFonts w:ascii="Times New Roman" w:eastAsia="Times New Roman" w:hAnsi="Times New Roman" w:cs="Times New Roman"/>
          <w:color w:val="000000" w:themeColor="text1"/>
          <w:sz w:val="22"/>
          <w:szCs w:val="22"/>
        </w:rPr>
      </w:pPr>
    </w:p>
    <w:p w14:paraId="7D07E6DE" w14:textId="2D0B7CD6" w:rsidR="00253B81" w:rsidRPr="00672085" w:rsidRDefault="00253B81" w:rsidP="00253B81">
      <w:pPr>
        <w:spacing w:after="16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b/>
          <w:bCs/>
          <w:color w:val="000000" w:themeColor="text1"/>
          <w:sz w:val="22"/>
          <w:szCs w:val="22"/>
        </w:rPr>
        <w:t>Tenure and</w:t>
      </w:r>
      <w:r w:rsidR="00B66571" w:rsidRPr="00672085">
        <w:rPr>
          <w:rFonts w:ascii="Times New Roman" w:eastAsia="Times New Roman" w:hAnsi="Times New Roman" w:cs="Times New Roman"/>
          <w:b/>
          <w:bCs/>
          <w:color w:val="000000" w:themeColor="text1"/>
          <w:sz w:val="22"/>
          <w:szCs w:val="22"/>
        </w:rPr>
        <w:t>/or</w:t>
      </w:r>
      <w:r w:rsidRPr="00672085">
        <w:rPr>
          <w:rFonts w:ascii="Times New Roman" w:eastAsia="Times New Roman" w:hAnsi="Times New Roman" w:cs="Times New Roman"/>
          <w:b/>
          <w:bCs/>
          <w:color w:val="000000" w:themeColor="text1"/>
          <w:sz w:val="22"/>
          <w:szCs w:val="22"/>
        </w:rPr>
        <w:t xml:space="preserve"> Promotion Eligibility</w:t>
      </w:r>
    </w:p>
    <w:p w14:paraId="3330BDA6" w14:textId="31911DD8" w:rsidR="00246510" w:rsidRPr="00672085" w:rsidRDefault="00253B81" w:rsidP="0049547B">
      <w:pPr>
        <w:spacing w:after="160"/>
        <w:ind w:firstLine="720"/>
        <w:rPr>
          <w:rFonts w:ascii="Times New Roman" w:eastAsia="Times New Roman" w:hAnsi="Times New Roman" w:cs="Times New Roman"/>
          <w:strike/>
          <w:color w:val="000000" w:themeColor="text1"/>
          <w:sz w:val="22"/>
          <w:szCs w:val="22"/>
        </w:rPr>
      </w:pPr>
      <w:r w:rsidRPr="00672085">
        <w:rPr>
          <w:rFonts w:ascii="Times New Roman" w:eastAsia="Times New Roman" w:hAnsi="Times New Roman" w:cs="Times New Roman"/>
          <w:color w:val="000000" w:themeColor="text1"/>
          <w:sz w:val="22"/>
          <w:szCs w:val="22"/>
        </w:rPr>
        <w:t xml:space="preserve">In order to apply for tenure, a candidate must complete minimum </w:t>
      </w:r>
      <w:r w:rsidR="005E41EA" w:rsidRPr="00672085">
        <w:rPr>
          <w:rFonts w:ascii="Times New Roman" w:eastAsia="Times New Roman" w:hAnsi="Times New Roman" w:cs="Times New Roman"/>
          <w:color w:val="000000" w:themeColor="text1"/>
          <w:sz w:val="22"/>
          <w:szCs w:val="22"/>
        </w:rPr>
        <w:t>five</w:t>
      </w:r>
      <w:r w:rsidRPr="00672085">
        <w:rPr>
          <w:rFonts w:ascii="Times New Roman" w:eastAsia="Times New Roman" w:hAnsi="Times New Roman" w:cs="Times New Roman"/>
          <w:color w:val="000000" w:themeColor="text1"/>
          <w:sz w:val="22"/>
          <w:szCs w:val="22"/>
        </w:rPr>
        <w:t xml:space="preserve"> academic years of service as a full-time faculty member whose</w:t>
      </w:r>
      <w:r w:rsidR="00F214D5" w:rsidRPr="00672085">
        <w:rPr>
          <w:rFonts w:ascii="Times New Roman" w:eastAsia="Times New Roman" w:hAnsi="Times New Roman" w:cs="Times New Roman"/>
          <w:color w:val="000000" w:themeColor="text1"/>
          <w:sz w:val="22"/>
          <w:szCs w:val="22"/>
        </w:rPr>
        <w:t xml:space="preserve"> </w:t>
      </w:r>
      <w:r w:rsidR="00F44161" w:rsidRPr="00672085">
        <w:rPr>
          <w:rFonts w:ascii="Times New Roman" w:eastAsia="Times New Roman" w:hAnsi="Times New Roman" w:cs="Times New Roman"/>
          <w:color w:val="000000" w:themeColor="text1"/>
          <w:sz w:val="22"/>
          <w:szCs w:val="22"/>
        </w:rPr>
        <w:t xml:space="preserve">primary </w:t>
      </w:r>
      <w:r w:rsidRPr="00672085">
        <w:rPr>
          <w:rFonts w:ascii="Times New Roman" w:eastAsia="Times New Roman" w:hAnsi="Times New Roman" w:cs="Times New Roman"/>
          <w:color w:val="000000" w:themeColor="text1"/>
          <w:sz w:val="22"/>
          <w:szCs w:val="22"/>
        </w:rPr>
        <w:t>responsibilit</w:t>
      </w:r>
      <w:r w:rsidR="00F214D5" w:rsidRPr="00672085">
        <w:rPr>
          <w:rFonts w:ascii="Times New Roman" w:eastAsia="Times New Roman" w:hAnsi="Times New Roman" w:cs="Times New Roman"/>
          <w:color w:val="000000" w:themeColor="text1"/>
          <w:sz w:val="22"/>
          <w:szCs w:val="22"/>
        </w:rPr>
        <w:t>ies</w:t>
      </w:r>
      <w:r w:rsidRPr="00672085">
        <w:rPr>
          <w:rFonts w:ascii="Times New Roman" w:eastAsia="Times New Roman" w:hAnsi="Times New Roman" w:cs="Times New Roman"/>
          <w:color w:val="000000" w:themeColor="text1"/>
          <w:sz w:val="22"/>
          <w:szCs w:val="22"/>
        </w:rPr>
        <w:t xml:space="preserve"> </w:t>
      </w:r>
      <w:r w:rsidR="00F214D5" w:rsidRPr="00672085">
        <w:rPr>
          <w:rFonts w:ascii="Times New Roman" w:eastAsia="Times New Roman" w:hAnsi="Times New Roman" w:cs="Times New Roman"/>
          <w:color w:val="000000" w:themeColor="text1"/>
          <w:sz w:val="22"/>
          <w:szCs w:val="22"/>
        </w:rPr>
        <w:t xml:space="preserve">include </w:t>
      </w:r>
      <w:r w:rsidRPr="00672085">
        <w:rPr>
          <w:rFonts w:ascii="Times New Roman" w:eastAsia="Times New Roman" w:hAnsi="Times New Roman" w:cs="Times New Roman"/>
          <w:color w:val="000000" w:themeColor="text1"/>
          <w:sz w:val="22"/>
          <w:szCs w:val="22"/>
        </w:rPr>
        <w:t>teaching</w:t>
      </w:r>
      <w:r w:rsidR="00F214D5" w:rsidRPr="00672085">
        <w:rPr>
          <w:rFonts w:ascii="Times New Roman" w:eastAsia="Times New Roman" w:hAnsi="Times New Roman" w:cs="Times New Roman"/>
          <w:color w:val="000000" w:themeColor="text1"/>
          <w:sz w:val="22"/>
          <w:szCs w:val="22"/>
        </w:rPr>
        <w:t>, scholarship</w:t>
      </w:r>
      <w:r w:rsidRPr="00672085">
        <w:rPr>
          <w:rFonts w:ascii="Times New Roman" w:eastAsia="Times New Roman" w:hAnsi="Times New Roman" w:cs="Times New Roman"/>
          <w:color w:val="000000" w:themeColor="text1"/>
          <w:sz w:val="22"/>
          <w:szCs w:val="22"/>
        </w:rPr>
        <w:t xml:space="preserve">, </w:t>
      </w:r>
      <w:r w:rsidR="00F214D5" w:rsidRPr="00672085">
        <w:rPr>
          <w:rFonts w:ascii="Times New Roman" w:eastAsia="Times New Roman" w:hAnsi="Times New Roman" w:cs="Times New Roman"/>
          <w:color w:val="000000" w:themeColor="text1"/>
          <w:sz w:val="22"/>
          <w:szCs w:val="22"/>
        </w:rPr>
        <w:t xml:space="preserve">and service, </w:t>
      </w:r>
      <w:r w:rsidRPr="00672085">
        <w:rPr>
          <w:rFonts w:ascii="Times New Roman" w:eastAsia="Times New Roman" w:hAnsi="Times New Roman" w:cs="Times New Roman"/>
          <w:color w:val="000000" w:themeColor="text1"/>
          <w:sz w:val="22"/>
          <w:szCs w:val="22"/>
        </w:rPr>
        <w:t xml:space="preserve">on tenure-track at the rank of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ssistant </w:t>
      </w:r>
      <w:r w:rsidR="005E41EA" w:rsidRPr="00672085">
        <w:rPr>
          <w:rFonts w:ascii="Times New Roman" w:eastAsia="Times New Roman" w:hAnsi="Times New Roman" w:cs="Times New Roman"/>
          <w:color w:val="000000" w:themeColor="text1"/>
          <w:sz w:val="22"/>
          <w:szCs w:val="22"/>
        </w:rPr>
        <w:t>professor</w:t>
      </w:r>
      <w:r w:rsidR="00246510" w:rsidRPr="00672085">
        <w:rPr>
          <w:rFonts w:ascii="Times New Roman" w:eastAsia="Times New Roman" w:hAnsi="Times New Roman" w:cs="Times New Roman"/>
          <w:color w:val="000000" w:themeColor="text1"/>
          <w:sz w:val="22"/>
          <w:szCs w:val="22"/>
        </w:rPr>
        <w:t xml:space="preserve">. </w:t>
      </w:r>
    </w:p>
    <w:p w14:paraId="6FE84B77" w14:textId="1DD8EAE8" w:rsidR="00253B81" w:rsidRPr="00672085" w:rsidRDefault="00253B81" w:rsidP="0049547B">
      <w:pPr>
        <w:spacing w:after="160"/>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In order to apply for promotion from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ssistant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to </w:t>
      </w:r>
      <w:r w:rsidR="005E41EA"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a candidate must complete </w:t>
      </w:r>
      <w:r w:rsidR="00BD0A71" w:rsidRPr="00672085">
        <w:rPr>
          <w:rFonts w:ascii="Times New Roman" w:eastAsia="Times New Roman" w:hAnsi="Times New Roman" w:cs="Times New Roman"/>
          <w:color w:val="000000" w:themeColor="text1"/>
          <w:sz w:val="22"/>
          <w:szCs w:val="22"/>
        </w:rPr>
        <w:t xml:space="preserve">a </w:t>
      </w:r>
      <w:r w:rsidRPr="00672085">
        <w:rPr>
          <w:rFonts w:ascii="Times New Roman" w:eastAsia="Times New Roman" w:hAnsi="Times New Roman" w:cs="Times New Roman"/>
          <w:color w:val="000000" w:themeColor="text1"/>
          <w:sz w:val="22"/>
          <w:szCs w:val="22"/>
        </w:rPr>
        <w:t xml:space="preserve">minimum </w:t>
      </w:r>
      <w:r w:rsidR="00BD0A71" w:rsidRPr="00672085">
        <w:rPr>
          <w:rFonts w:ascii="Times New Roman" w:eastAsia="Times New Roman" w:hAnsi="Times New Roman" w:cs="Times New Roman"/>
          <w:color w:val="000000" w:themeColor="text1"/>
          <w:sz w:val="22"/>
          <w:szCs w:val="22"/>
        </w:rPr>
        <w:t>of five</w:t>
      </w:r>
      <w:r w:rsidRPr="00672085">
        <w:rPr>
          <w:rFonts w:ascii="Times New Roman" w:eastAsia="Times New Roman" w:hAnsi="Times New Roman" w:cs="Times New Roman"/>
          <w:color w:val="000000" w:themeColor="text1"/>
          <w:sz w:val="22"/>
          <w:szCs w:val="22"/>
        </w:rPr>
        <w:t xml:space="preserve"> academic years of service as a full-time faculty member </w:t>
      </w:r>
      <w:r w:rsidR="000404E7" w:rsidRPr="00672085">
        <w:rPr>
          <w:rFonts w:ascii="Times New Roman" w:eastAsia="Times New Roman" w:hAnsi="Times New Roman" w:cs="Times New Roman"/>
          <w:color w:val="000000" w:themeColor="text1"/>
          <w:sz w:val="22"/>
          <w:szCs w:val="22"/>
        </w:rPr>
        <w:t xml:space="preserve">whose </w:t>
      </w:r>
      <w:r w:rsidR="00F44161" w:rsidRPr="00672085">
        <w:rPr>
          <w:rFonts w:ascii="Times New Roman" w:eastAsia="Times New Roman" w:hAnsi="Times New Roman" w:cs="Times New Roman"/>
          <w:color w:val="000000" w:themeColor="text1"/>
          <w:sz w:val="22"/>
          <w:szCs w:val="22"/>
        </w:rPr>
        <w:t xml:space="preserve">primary </w:t>
      </w:r>
      <w:r w:rsidR="000404E7" w:rsidRPr="00672085">
        <w:rPr>
          <w:rFonts w:ascii="Times New Roman" w:eastAsia="Times New Roman" w:hAnsi="Times New Roman" w:cs="Times New Roman"/>
          <w:color w:val="000000" w:themeColor="text1"/>
          <w:sz w:val="22"/>
          <w:szCs w:val="22"/>
        </w:rPr>
        <w:t xml:space="preserve">responsibilities include teaching, scholarship, and service, on tenure-track at the rank of assistant professor. </w:t>
      </w:r>
    </w:p>
    <w:p w14:paraId="3DA3FCFB" w14:textId="50DA3A69" w:rsidR="00253B81" w:rsidRPr="00672085" w:rsidRDefault="00253B81" w:rsidP="0049547B">
      <w:pPr>
        <w:spacing w:after="160"/>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In order to apply for promotion from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to </w:t>
      </w:r>
      <w:r w:rsidR="00D96566"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ull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the candidate must complete minimum </w:t>
      </w:r>
      <w:r w:rsidR="00D96566" w:rsidRPr="00672085">
        <w:rPr>
          <w:rFonts w:ascii="Times New Roman" w:eastAsia="Times New Roman" w:hAnsi="Times New Roman" w:cs="Times New Roman"/>
          <w:color w:val="000000" w:themeColor="text1"/>
          <w:sz w:val="22"/>
          <w:szCs w:val="22"/>
        </w:rPr>
        <w:t>six</w:t>
      </w:r>
      <w:r w:rsidRPr="00672085">
        <w:rPr>
          <w:rFonts w:ascii="Times New Roman" w:eastAsia="Times New Roman" w:hAnsi="Times New Roman" w:cs="Times New Roman"/>
          <w:color w:val="000000" w:themeColor="text1"/>
          <w:sz w:val="22"/>
          <w:szCs w:val="22"/>
        </w:rPr>
        <w:t xml:space="preserve"> academic years of service as a tenured, full-time faculty </w:t>
      </w:r>
      <w:r w:rsidR="000404E7" w:rsidRPr="00672085">
        <w:rPr>
          <w:rFonts w:ascii="Times New Roman" w:eastAsia="Times New Roman" w:hAnsi="Times New Roman" w:cs="Times New Roman"/>
          <w:color w:val="000000" w:themeColor="text1"/>
          <w:sz w:val="22"/>
          <w:szCs w:val="22"/>
        </w:rPr>
        <w:t xml:space="preserve">whose </w:t>
      </w:r>
      <w:r w:rsidR="00F44161" w:rsidRPr="00672085">
        <w:rPr>
          <w:rFonts w:ascii="Times New Roman" w:eastAsia="Times New Roman" w:hAnsi="Times New Roman" w:cs="Times New Roman"/>
          <w:color w:val="000000" w:themeColor="text1"/>
          <w:sz w:val="22"/>
          <w:szCs w:val="22"/>
        </w:rPr>
        <w:t xml:space="preserve">primary </w:t>
      </w:r>
      <w:r w:rsidR="000404E7" w:rsidRPr="00672085">
        <w:rPr>
          <w:rFonts w:ascii="Times New Roman" w:eastAsia="Times New Roman" w:hAnsi="Times New Roman" w:cs="Times New Roman"/>
          <w:color w:val="000000" w:themeColor="text1"/>
          <w:sz w:val="22"/>
          <w:szCs w:val="22"/>
        </w:rPr>
        <w:t xml:space="preserve">responsibilities include teaching, scholarship, and service </w:t>
      </w:r>
      <w:r w:rsidRPr="00672085">
        <w:rPr>
          <w:rFonts w:ascii="Times New Roman" w:eastAsia="Times New Roman" w:hAnsi="Times New Roman" w:cs="Times New Roman"/>
          <w:color w:val="000000" w:themeColor="text1"/>
          <w:sz w:val="22"/>
          <w:szCs w:val="22"/>
        </w:rPr>
        <w:t xml:space="preserve">at the rank of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00246510" w:rsidRPr="00672085">
        <w:rPr>
          <w:rFonts w:ascii="Times New Roman" w:eastAsia="Times New Roman" w:hAnsi="Times New Roman" w:cs="Times New Roman"/>
          <w:color w:val="000000" w:themeColor="text1"/>
          <w:sz w:val="22"/>
          <w:szCs w:val="22"/>
        </w:rPr>
        <w:t>.</w:t>
      </w:r>
    </w:p>
    <w:p w14:paraId="572D00A0" w14:textId="1BFF79A6" w:rsidR="00652218" w:rsidRPr="00672085" w:rsidRDefault="00652218" w:rsidP="0049547B">
      <w:pPr>
        <w:spacing w:after="160"/>
        <w:ind w:firstLine="720"/>
        <w:rPr>
          <w:rFonts w:ascii="Times New Roman" w:eastAsia="Times New Roman" w:hAnsi="Times New Roman" w:cs="Times New Roman"/>
          <w:color w:val="000000" w:themeColor="text1"/>
          <w:sz w:val="22"/>
          <w:szCs w:val="22"/>
        </w:rPr>
      </w:pPr>
      <w:r w:rsidRPr="00672085">
        <w:rPr>
          <w:rFonts w:ascii="Times New Roman" w:hAnsi="Times New Roman" w:cs="Times New Roman"/>
          <w:color w:val="000000" w:themeColor="text1"/>
          <w:sz w:val="22"/>
          <w:szCs w:val="22"/>
        </w:rPr>
        <w:t xml:space="preserve">In the case of exceptional performance and upon recommendation of the </w:t>
      </w:r>
      <w:r w:rsidR="00D96566" w:rsidRPr="00672085">
        <w:rPr>
          <w:rFonts w:ascii="Times New Roman" w:hAnsi="Times New Roman" w:cs="Times New Roman"/>
          <w:color w:val="000000" w:themeColor="text1"/>
          <w:sz w:val="22"/>
          <w:szCs w:val="22"/>
        </w:rPr>
        <w:t>s</w:t>
      </w:r>
      <w:r w:rsidRPr="00672085">
        <w:rPr>
          <w:rFonts w:ascii="Times New Roman" w:hAnsi="Times New Roman" w:cs="Times New Roman"/>
          <w:color w:val="000000" w:themeColor="text1"/>
          <w:sz w:val="22"/>
          <w:szCs w:val="22"/>
        </w:rPr>
        <w:t xml:space="preserve">ite </w:t>
      </w:r>
      <w:r w:rsidR="00D96566" w:rsidRPr="00672085">
        <w:rPr>
          <w:rFonts w:ascii="Times New Roman" w:hAnsi="Times New Roman" w:cs="Times New Roman"/>
          <w:color w:val="000000" w:themeColor="text1"/>
          <w:sz w:val="22"/>
          <w:szCs w:val="22"/>
        </w:rPr>
        <w:t>c</w:t>
      </w:r>
      <w:r w:rsidRPr="00672085">
        <w:rPr>
          <w:rFonts w:ascii="Times New Roman" w:hAnsi="Times New Roman" w:cs="Times New Roman"/>
          <w:color w:val="000000" w:themeColor="text1"/>
          <w:sz w:val="22"/>
          <w:szCs w:val="22"/>
        </w:rPr>
        <w:t xml:space="preserve">hair and the </w:t>
      </w:r>
      <w:r w:rsidR="00D96566" w:rsidRPr="00672085">
        <w:rPr>
          <w:rFonts w:ascii="Times New Roman" w:hAnsi="Times New Roman" w:cs="Times New Roman"/>
          <w:color w:val="000000" w:themeColor="text1"/>
          <w:sz w:val="22"/>
          <w:szCs w:val="22"/>
        </w:rPr>
        <w:t>d</w:t>
      </w:r>
      <w:r w:rsidRPr="00672085">
        <w:rPr>
          <w:rFonts w:ascii="Times New Roman" w:hAnsi="Times New Roman" w:cs="Times New Roman"/>
          <w:color w:val="000000" w:themeColor="text1"/>
          <w:sz w:val="22"/>
          <w:szCs w:val="22"/>
        </w:rPr>
        <w:t>ean, an individual faculty member may apply for tenure and/or promotion earlier than the required minimum years of service.</w:t>
      </w:r>
    </w:p>
    <w:p w14:paraId="747DD2FD" w14:textId="6DCFCCD2" w:rsidR="00652218" w:rsidRPr="00672085" w:rsidRDefault="00652218" w:rsidP="0049547B">
      <w:pPr>
        <w:pStyle w:val="xmsonormal"/>
        <w:ind w:firstLine="720"/>
        <w:rPr>
          <w:rFonts w:ascii="Times New Roman" w:hAnsi="Times New Roman" w:cs="Times New Roman"/>
          <w:color w:val="000000" w:themeColor="text1"/>
        </w:rPr>
      </w:pPr>
      <w:r w:rsidRPr="00672085">
        <w:rPr>
          <w:rFonts w:ascii="Times New Roman" w:hAnsi="Times New Roman" w:cs="Times New Roman"/>
          <w:color w:val="000000" w:themeColor="text1"/>
        </w:rPr>
        <w:t xml:space="preserve">The </w:t>
      </w:r>
      <w:r w:rsidR="00D96566" w:rsidRPr="00672085">
        <w:rPr>
          <w:rFonts w:ascii="Times New Roman" w:hAnsi="Times New Roman" w:cs="Times New Roman"/>
          <w:color w:val="000000" w:themeColor="text1"/>
        </w:rPr>
        <w:t>d</w:t>
      </w:r>
      <w:r w:rsidRPr="00672085">
        <w:rPr>
          <w:rFonts w:ascii="Times New Roman" w:hAnsi="Times New Roman" w:cs="Times New Roman"/>
          <w:color w:val="000000" w:themeColor="text1"/>
        </w:rPr>
        <w:t>ean shall send a letter of eligibility to the individual faculty member who is eligible to apply for tenure and/or promotion by May 15.</w:t>
      </w:r>
    </w:p>
    <w:p w14:paraId="1A141E16" w14:textId="77777777" w:rsidR="00652218" w:rsidRPr="00672085" w:rsidRDefault="00652218" w:rsidP="00253B81">
      <w:pPr>
        <w:spacing w:after="160"/>
        <w:rPr>
          <w:rFonts w:ascii="Times New Roman" w:eastAsia="Times New Roman" w:hAnsi="Times New Roman" w:cs="Times New Roman"/>
          <w:b/>
          <w:bCs/>
          <w:color w:val="000000" w:themeColor="text1"/>
          <w:sz w:val="22"/>
          <w:szCs w:val="22"/>
        </w:rPr>
      </w:pPr>
    </w:p>
    <w:p w14:paraId="10D2F44F" w14:textId="452C61A9" w:rsidR="00253B81" w:rsidRPr="00672085" w:rsidRDefault="00253B81" w:rsidP="00253B81">
      <w:pPr>
        <w:spacing w:after="16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b/>
          <w:bCs/>
          <w:color w:val="000000" w:themeColor="text1"/>
          <w:sz w:val="22"/>
          <w:szCs w:val="22"/>
        </w:rPr>
        <w:t>Tenure and</w:t>
      </w:r>
      <w:r w:rsidR="00B66571" w:rsidRPr="00672085">
        <w:rPr>
          <w:rFonts w:ascii="Times New Roman" w:eastAsia="Times New Roman" w:hAnsi="Times New Roman" w:cs="Times New Roman"/>
          <w:b/>
          <w:bCs/>
          <w:color w:val="000000" w:themeColor="text1"/>
          <w:sz w:val="22"/>
          <w:szCs w:val="22"/>
        </w:rPr>
        <w:t>/or</w:t>
      </w:r>
      <w:r w:rsidRPr="00672085">
        <w:rPr>
          <w:rFonts w:ascii="Times New Roman" w:eastAsia="Times New Roman" w:hAnsi="Times New Roman" w:cs="Times New Roman"/>
          <w:b/>
          <w:bCs/>
          <w:color w:val="000000" w:themeColor="text1"/>
          <w:sz w:val="22"/>
          <w:szCs w:val="22"/>
        </w:rPr>
        <w:t xml:space="preserve"> Promotion Criteria</w:t>
      </w:r>
    </w:p>
    <w:p w14:paraId="07F324AA" w14:textId="77777777" w:rsidR="00652218" w:rsidRPr="00672085" w:rsidRDefault="00253B81" w:rsidP="00652218">
      <w:pPr>
        <w:pStyle w:val="NormalWeb"/>
        <w:spacing w:after="160"/>
        <w:rPr>
          <w:color w:val="000000" w:themeColor="text1"/>
          <w:sz w:val="22"/>
          <w:szCs w:val="22"/>
        </w:rPr>
      </w:pPr>
      <w:r w:rsidRPr="00672085">
        <w:rPr>
          <w:b/>
          <w:bCs/>
          <w:color w:val="000000" w:themeColor="text1"/>
          <w:sz w:val="22"/>
          <w:szCs w:val="22"/>
        </w:rPr>
        <w:t>Tenure</w:t>
      </w:r>
      <w:r w:rsidR="00652218" w:rsidRPr="00672085">
        <w:rPr>
          <w:color w:val="000000" w:themeColor="text1"/>
          <w:sz w:val="22"/>
          <w:szCs w:val="22"/>
        </w:rPr>
        <w:t xml:space="preserve"> </w:t>
      </w:r>
    </w:p>
    <w:p w14:paraId="15D23672" w14:textId="30C5CE5E" w:rsidR="00253B81" w:rsidRPr="00672085" w:rsidRDefault="00652218" w:rsidP="0049547B">
      <w:pPr>
        <w:pStyle w:val="NormalWeb"/>
        <w:spacing w:after="160"/>
        <w:ind w:firstLine="720"/>
        <w:rPr>
          <w:color w:val="000000" w:themeColor="text1"/>
          <w:sz w:val="22"/>
          <w:szCs w:val="22"/>
        </w:rPr>
      </w:pPr>
      <w:r w:rsidRPr="00672085">
        <w:rPr>
          <w:color w:val="000000" w:themeColor="text1"/>
          <w:sz w:val="22"/>
          <w:szCs w:val="22"/>
        </w:rPr>
        <w:t xml:space="preserve">Tenure affirms the high quality of the faculty member's accomplishments, value to the College, and professional standing. A positive recommendation must be supported by evidence of success at meeting the TPR criteria and the expectation of sustained success and contribution.  In order to be tenured, a candidate needs to perform consistently at the level </w:t>
      </w:r>
      <w:r w:rsidR="00B130BE" w:rsidRPr="00672085">
        <w:rPr>
          <w:i/>
          <w:color w:val="000000" w:themeColor="text1"/>
          <w:sz w:val="22"/>
          <w:szCs w:val="22"/>
        </w:rPr>
        <w:t>target</w:t>
      </w:r>
      <w:r w:rsidRPr="00672085">
        <w:rPr>
          <w:color w:val="000000" w:themeColor="text1"/>
          <w:sz w:val="22"/>
          <w:szCs w:val="22"/>
        </w:rPr>
        <w:t xml:space="preserve"> or above in all respective areas of faculty assessment</w:t>
      </w:r>
      <w:r w:rsidR="00F87E6F" w:rsidRPr="00672085">
        <w:rPr>
          <w:color w:val="000000" w:themeColor="text1"/>
          <w:sz w:val="22"/>
          <w:szCs w:val="22"/>
        </w:rPr>
        <w:t>:</w:t>
      </w:r>
      <w:r w:rsidRPr="00672085">
        <w:rPr>
          <w:color w:val="000000" w:themeColor="text1"/>
          <w:sz w:val="22"/>
          <w:szCs w:val="22"/>
        </w:rPr>
        <w:t xml:space="preserve"> Excellence in Teaching, Scholarship, Service, and Disposition, as described in the </w:t>
      </w:r>
      <w:r w:rsidRPr="00672085">
        <w:rPr>
          <w:i/>
          <w:color w:val="000000" w:themeColor="text1"/>
          <w:sz w:val="22"/>
          <w:szCs w:val="22"/>
        </w:rPr>
        <w:t xml:space="preserve">Tenure, Promotion and </w:t>
      </w:r>
      <w:r w:rsidR="00D96566" w:rsidRPr="00672085">
        <w:rPr>
          <w:i/>
          <w:color w:val="000000" w:themeColor="text1"/>
          <w:sz w:val="22"/>
          <w:szCs w:val="22"/>
        </w:rPr>
        <w:t xml:space="preserve">Annual </w:t>
      </w:r>
      <w:r w:rsidRPr="00672085">
        <w:rPr>
          <w:i/>
          <w:color w:val="000000" w:themeColor="text1"/>
          <w:sz w:val="22"/>
          <w:szCs w:val="22"/>
        </w:rPr>
        <w:t xml:space="preserve">Review </w:t>
      </w:r>
      <w:r w:rsidR="00F87E6F" w:rsidRPr="00672085">
        <w:rPr>
          <w:i/>
          <w:color w:val="000000" w:themeColor="text1"/>
          <w:sz w:val="22"/>
          <w:szCs w:val="22"/>
        </w:rPr>
        <w:t>Handbook</w:t>
      </w:r>
      <w:r w:rsidRPr="00672085">
        <w:rPr>
          <w:color w:val="000000" w:themeColor="text1"/>
          <w:sz w:val="22"/>
          <w:szCs w:val="22"/>
        </w:rPr>
        <w:t xml:space="preserve">, during the required academic years of service at the rank of </w:t>
      </w:r>
      <w:r w:rsidR="00D96566" w:rsidRPr="00672085">
        <w:rPr>
          <w:color w:val="000000" w:themeColor="text1"/>
          <w:sz w:val="22"/>
          <w:szCs w:val="22"/>
        </w:rPr>
        <w:t>a</w:t>
      </w:r>
      <w:r w:rsidRPr="00672085">
        <w:rPr>
          <w:color w:val="000000" w:themeColor="text1"/>
          <w:sz w:val="22"/>
          <w:szCs w:val="22"/>
        </w:rPr>
        <w:t xml:space="preserve">ssistant </w:t>
      </w:r>
      <w:r w:rsidR="00D96566" w:rsidRPr="00672085">
        <w:rPr>
          <w:color w:val="000000" w:themeColor="text1"/>
          <w:sz w:val="22"/>
          <w:szCs w:val="22"/>
        </w:rPr>
        <w:t>p</w:t>
      </w:r>
      <w:r w:rsidR="005E41EA" w:rsidRPr="00672085">
        <w:rPr>
          <w:color w:val="000000" w:themeColor="text1"/>
          <w:sz w:val="22"/>
          <w:szCs w:val="22"/>
        </w:rPr>
        <w:t>rofessor</w:t>
      </w:r>
      <w:r w:rsidRPr="00672085">
        <w:rPr>
          <w:color w:val="000000" w:themeColor="text1"/>
          <w:sz w:val="22"/>
          <w:szCs w:val="22"/>
        </w:rPr>
        <w:t xml:space="preserve"> on tenure-track.</w:t>
      </w:r>
    </w:p>
    <w:p w14:paraId="251385BA" w14:textId="1A5A4A93" w:rsidR="00672085" w:rsidRDefault="00672085" w:rsidP="00253B81">
      <w:pPr>
        <w:spacing w:before="240" w:after="240"/>
        <w:rPr>
          <w:rFonts w:ascii="Times New Roman" w:eastAsia="Times New Roman" w:hAnsi="Times New Roman" w:cs="Times New Roman"/>
          <w:color w:val="000000"/>
          <w:sz w:val="22"/>
          <w:szCs w:val="22"/>
        </w:rPr>
      </w:pPr>
    </w:p>
    <w:p w14:paraId="14EB9636" w14:textId="77777777" w:rsidR="00B51F35" w:rsidRDefault="00B51F35" w:rsidP="00253B81">
      <w:pPr>
        <w:spacing w:before="240" w:after="240"/>
        <w:rPr>
          <w:rFonts w:ascii="Times New Roman" w:eastAsia="Times New Roman" w:hAnsi="Times New Roman" w:cs="Times New Roman"/>
          <w:color w:val="000000"/>
          <w:sz w:val="22"/>
          <w:szCs w:val="22"/>
        </w:rPr>
      </w:pPr>
    </w:p>
    <w:p w14:paraId="3C7F7F18" w14:textId="227CB409"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lastRenderedPageBreak/>
        <w:t>Promotion</w:t>
      </w:r>
    </w:p>
    <w:p w14:paraId="3FC64493" w14:textId="5335CF16" w:rsidR="00253B81" w:rsidRPr="005E41EA" w:rsidRDefault="00253B81" w:rsidP="00253B81">
      <w:pPr>
        <w:spacing w:before="240" w:after="240"/>
        <w:rPr>
          <w:rFonts w:ascii="Times New Roman" w:eastAsia="Times New Roman" w:hAnsi="Times New Roman" w:cs="Times New Roman"/>
          <w:color w:val="000000"/>
          <w:sz w:val="22"/>
          <w:szCs w:val="22"/>
        </w:rPr>
      </w:pPr>
      <w:r w:rsidRPr="005E41EA">
        <w:rPr>
          <w:rFonts w:ascii="Times New Roman" w:eastAsia="Times New Roman" w:hAnsi="Times New Roman" w:cs="Times New Roman"/>
          <w:color w:val="000000"/>
          <w:sz w:val="22"/>
          <w:szCs w:val="22"/>
        </w:rPr>
        <w:t xml:space="preserve">Assistant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to Associate </w:t>
      </w:r>
      <w:r w:rsidR="005E41EA" w:rsidRPr="005E41EA">
        <w:rPr>
          <w:rFonts w:ascii="Times New Roman" w:eastAsia="Times New Roman" w:hAnsi="Times New Roman" w:cs="Times New Roman"/>
          <w:color w:val="000000"/>
          <w:sz w:val="22"/>
          <w:szCs w:val="22"/>
        </w:rPr>
        <w:t>Professor</w:t>
      </w:r>
    </w:p>
    <w:p w14:paraId="34418F8D" w14:textId="78FDFCD8" w:rsidR="00810FA9" w:rsidRPr="005E41EA" w:rsidRDefault="00810FA9" w:rsidP="00810FA9">
      <w:pPr>
        <w:spacing w:before="240" w:after="240"/>
        <w:rPr>
          <w:rFonts w:ascii="Times New Roman" w:eastAsia="Times New Roman" w:hAnsi="Times New Roman" w:cs="Times New Roman"/>
          <w:color w:val="4472C4" w:themeColor="accent1"/>
          <w:sz w:val="22"/>
          <w:szCs w:val="22"/>
        </w:rPr>
      </w:pPr>
      <w:r w:rsidRPr="005E41EA">
        <w:rPr>
          <w:rFonts w:ascii="Times New Roman" w:eastAsia="Times New Roman" w:hAnsi="Times New Roman" w:cs="Times New Roman"/>
          <w:color w:val="FF0000"/>
          <w:sz w:val="22"/>
          <w:szCs w:val="22"/>
        </w:rPr>
        <w:t> </w:t>
      </w:r>
      <w:r w:rsidR="0049547B" w:rsidRPr="005E41EA">
        <w:rPr>
          <w:rFonts w:ascii="Times New Roman" w:eastAsia="Times New Roman" w:hAnsi="Times New Roman" w:cs="Times New Roman"/>
          <w:color w:val="FF0000"/>
          <w:sz w:val="22"/>
          <w:szCs w:val="22"/>
        </w:rPr>
        <w:tab/>
      </w:r>
      <w:r w:rsidRPr="005E41EA">
        <w:rPr>
          <w:rFonts w:ascii="Times New Roman" w:eastAsia="Times New Roman" w:hAnsi="Times New Roman" w:cs="Times New Roman"/>
          <w:color w:val="000000"/>
          <w:sz w:val="22"/>
          <w:szCs w:val="22"/>
        </w:rPr>
        <w:t xml:space="preserve">In order to be promoted from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ssistant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to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5E41EA">
        <w:rPr>
          <w:rFonts w:ascii="Times New Roman" w:eastAsia="Times New Roman" w:hAnsi="Times New Roman" w:cs="Times New Roman"/>
          <w:color w:val="000000"/>
          <w:sz w:val="22"/>
          <w:szCs w:val="22"/>
        </w:rPr>
        <w:t>, a faculty member needs to demonstrate the following</w:t>
      </w:r>
      <w:r w:rsidRPr="005E41EA">
        <w:rPr>
          <w:rFonts w:ascii="Times New Roman" w:eastAsia="Times New Roman" w:hAnsi="Times New Roman" w:cs="Times New Roman"/>
          <w:color w:val="4472C4" w:themeColor="accent1"/>
          <w:sz w:val="22"/>
          <w:szCs w:val="22"/>
        </w:rPr>
        <w:t>:</w:t>
      </w:r>
    </w:p>
    <w:p w14:paraId="522CDE07" w14:textId="77777777" w:rsidR="00810FA9" w:rsidRPr="005E41EA" w:rsidRDefault="00810FA9" w:rsidP="00810FA9">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1.     Continued excellence in teaching</w:t>
      </w:r>
    </w:p>
    <w:p w14:paraId="1E4E892A" w14:textId="77777777" w:rsidR="00810FA9" w:rsidRPr="005E41EA" w:rsidRDefault="00810FA9" w:rsidP="00810FA9">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2.     Ongoing productivity in scholarship</w:t>
      </w:r>
    </w:p>
    <w:p w14:paraId="45F0C2D6" w14:textId="77777777" w:rsidR="00810FA9" w:rsidRPr="005E41EA" w:rsidRDefault="00810FA9" w:rsidP="00810FA9">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3.     Significant service to the Tift College of Education, Mercer University, the community and professional organizations</w:t>
      </w:r>
    </w:p>
    <w:p w14:paraId="406F5685" w14:textId="77777777" w:rsidR="00810FA9" w:rsidRPr="005E41EA" w:rsidRDefault="00810FA9" w:rsidP="00810FA9">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4.     Continued respect for colleagues and diverse populations</w:t>
      </w:r>
    </w:p>
    <w:p w14:paraId="0A5710CD" w14:textId="6DDFC511" w:rsidR="00652218" w:rsidRPr="00672085" w:rsidRDefault="00652218" w:rsidP="0049547B">
      <w:pPr>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Promotion to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affirms the high quality of the faculty member's accomplishments, value to the College, and professional standing. A positive recommendation must be supported by evidence of success at meeting the TPR criteria and the expectation of sustained success and contribution.  In order to be promoted from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ssistant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to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a candidate must perform consistently at the level </w:t>
      </w:r>
      <w:r w:rsidR="00B130BE" w:rsidRPr="00672085">
        <w:rPr>
          <w:rFonts w:ascii="Times New Roman" w:eastAsia="Times New Roman" w:hAnsi="Times New Roman" w:cs="Times New Roman"/>
          <w:i/>
          <w:color w:val="000000" w:themeColor="text1"/>
          <w:sz w:val="22"/>
          <w:szCs w:val="22"/>
        </w:rPr>
        <w:t>advanced</w:t>
      </w:r>
      <w:r w:rsidRPr="00672085">
        <w:rPr>
          <w:rFonts w:ascii="Times New Roman" w:eastAsia="Times New Roman" w:hAnsi="Times New Roman" w:cs="Times New Roman"/>
          <w:color w:val="000000" w:themeColor="text1"/>
          <w:sz w:val="22"/>
          <w:szCs w:val="22"/>
        </w:rPr>
        <w:t xml:space="preserve"> in the area of Excellence in Teaching or Scholarship and at the level </w:t>
      </w:r>
      <w:r w:rsidR="00B130BE" w:rsidRPr="00672085">
        <w:rPr>
          <w:rFonts w:ascii="Times New Roman" w:eastAsia="Times New Roman" w:hAnsi="Times New Roman" w:cs="Times New Roman"/>
          <w:i/>
          <w:color w:val="000000" w:themeColor="text1"/>
          <w:sz w:val="22"/>
          <w:szCs w:val="22"/>
        </w:rPr>
        <w:t>target</w:t>
      </w:r>
      <w:r w:rsidRPr="00672085">
        <w:rPr>
          <w:rFonts w:ascii="Times New Roman" w:eastAsia="Times New Roman" w:hAnsi="Times New Roman" w:cs="Times New Roman"/>
          <w:color w:val="000000" w:themeColor="text1"/>
          <w:sz w:val="22"/>
          <w:szCs w:val="22"/>
        </w:rPr>
        <w:t xml:space="preserve"> or above in all other areas during the required academic years of service at the rank of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ssistant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on tenure-track.</w:t>
      </w:r>
    </w:p>
    <w:p w14:paraId="4DFC172C" w14:textId="2837E1E9" w:rsidR="00253B81"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Associate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to Full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w:t>
      </w:r>
    </w:p>
    <w:p w14:paraId="5B11E3C0" w14:textId="4EA36D48" w:rsidR="00253B81" w:rsidRPr="005E41EA" w:rsidRDefault="00253B81" w:rsidP="00253B81">
      <w:pPr>
        <w:spacing w:before="240" w:after="24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 xml:space="preserve">In order to be promoted to the rank of </w:t>
      </w:r>
      <w:r w:rsidR="00D96566">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D96566">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 a faculty member needs to demonstrate the following:</w:t>
      </w:r>
    </w:p>
    <w:p w14:paraId="585B24C0" w14:textId="77777777" w:rsidR="00253B81" w:rsidRPr="005E41EA" w:rsidRDefault="00253B81" w:rsidP="00253B81">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1.     Continued professional growth in teaching that reflects current research and practice in the field</w:t>
      </w:r>
    </w:p>
    <w:p w14:paraId="3B9DB816" w14:textId="77777777" w:rsidR="00253B81" w:rsidRPr="005E41EA" w:rsidRDefault="00253B81" w:rsidP="00253B81">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2.     Ongoing scholarly activities and significant contributions to the profession</w:t>
      </w:r>
    </w:p>
    <w:p w14:paraId="2CABF1C5" w14:textId="77777777" w:rsidR="00253B81" w:rsidRPr="005E41EA" w:rsidRDefault="00253B81" w:rsidP="00253B81">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 xml:space="preserve">3.     </w:t>
      </w:r>
      <w:r w:rsidR="00B130BE" w:rsidRPr="005E41EA">
        <w:rPr>
          <w:rFonts w:ascii="Times New Roman" w:eastAsia="Times New Roman" w:hAnsi="Times New Roman" w:cs="Times New Roman"/>
          <w:color w:val="000000"/>
          <w:sz w:val="22"/>
          <w:szCs w:val="22"/>
        </w:rPr>
        <w:t>L</w:t>
      </w:r>
      <w:r w:rsidRPr="005E41EA">
        <w:rPr>
          <w:rFonts w:ascii="Times New Roman" w:eastAsia="Times New Roman" w:hAnsi="Times New Roman" w:cs="Times New Roman"/>
          <w:color w:val="000000"/>
          <w:sz w:val="22"/>
          <w:szCs w:val="22"/>
        </w:rPr>
        <w:t>eadership, initiative and effort in service opportunities that contribute to the mission of Mercer University and the profession</w:t>
      </w:r>
    </w:p>
    <w:p w14:paraId="5B66DADF" w14:textId="77777777" w:rsidR="00253B81" w:rsidRPr="005E41EA" w:rsidRDefault="00253B81" w:rsidP="00253B81">
      <w:pPr>
        <w:spacing w:before="240" w:after="200"/>
        <w:rPr>
          <w:rFonts w:ascii="Times New Roman" w:eastAsia="Times New Roman" w:hAnsi="Times New Roman" w:cs="Times New Roman"/>
          <w:sz w:val="22"/>
          <w:szCs w:val="22"/>
        </w:rPr>
      </w:pPr>
      <w:r w:rsidRPr="005E41EA">
        <w:rPr>
          <w:rFonts w:ascii="Times New Roman" w:eastAsia="Times New Roman" w:hAnsi="Times New Roman" w:cs="Times New Roman"/>
          <w:color w:val="000000"/>
          <w:sz w:val="22"/>
          <w:szCs w:val="22"/>
        </w:rPr>
        <w:t xml:space="preserve">4.     </w:t>
      </w:r>
      <w:r w:rsidR="00B130BE" w:rsidRPr="005E41EA">
        <w:rPr>
          <w:rFonts w:ascii="Times New Roman" w:eastAsia="Times New Roman" w:hAnsi="Times New Roman" w:cs="Times New Roman"/>
          <w:color w:val="000000"/>
          <w:sz w:val="22"/>
          <w:szCs w:val="22"/>
        </w:rPr>
        <w:t xml:space="preserve">Advanced </w:t>
      </w:r>
      <w:r w:rsidRPr="005E41EA">
        <w:rPr>
          <w:rFonts w:ascii="Times New Roman" w:eastAsia="Times New Roman" w:hAnsi="Times New Roman" w:cs="Times New Roman"/>
          <w:color w:val="000000"/>
          <w:sz w:val="22"/>
          <w:szCs w:val="22"/>
        </w:rPr>
        <w:t>dispositions that foster relationships with colleagues, students and the community to support others’ learning and well-being</w:t>
      </w:r>
    </w:p>
    <w:p w14:paraId="13E781B8" w14:textId="4D0FC723" w:rsidR="00810FA9" w:rsidRPr="00672085" w:rsidRDefault="00810FA9" w:rsidP="0049547B">
      <w:pPr>
        <w:spacing w:before="240" w:after="240"/>
        <w:ind w:firstLine="72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Promotion to the rank of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provides recognition for highly valued and sustained contributions in teaching, scholarship, service, and disposition.  In order to be promoted from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to </w:t>
      </w:r>
      <w:r w:rsidR="00D96566"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ull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a candidate must perform consistently at the level </w:t>
      </w:r>
      <w:r w:rsidR="00B130BE" w:rsidRPr="00672085">
        <w:rPr>
          <w:rFonts w:ascii="Times New Roman" w:eastAsia="Times New Roman" w:hAnsi="Times New Roman" w:cs="Times New Roman"/>
          <w:i/>
          <w:color w:val="000000" w:themeColor="text1"/>
          <w:sz w:val="22"/>
          <w:szCs w:val="22"/>
        </w:rPr>
        <w:t>advanced</w:t>
      </w:r>
      <w:r w:rsidRPr="00672085">
        <w:rPr>
          <w:rFonts w:ascii="Times New Roman" w:eastAsia="Times New Roman" w:hAnsi="Times New Roman" w:cs="Times New Roman"/>
          <w:color w:val="000000" w:themeColor="text1"/>
          <w:sz w:val="22"/>
          <w:szCs w:val="22"/>
        </w:rPr>
        <w:t xml:space="preserve"> in at least two of the four areas, one of which must be Excellence in Teaching or Scholarship, and at the level </w:t>
      </w:r>
      <w:r w:rsidR="00B130BE" w:rsidRPr="00672085">
        <w:rPr>
          <w:rFonts w:ascii="Times New Roman" w:eastAsia="Times New Roman" w:hAnsi="Times New Roman" w:cs="Times New Roman"/>
          <w:i/>
          <w:color w:val="000000" w:themeColor="text1"/>
          <w:sz w:val="22"/>
          <w:szCs w:val="22"/>
        </w:rPr>
        <w:t>target</w:t>
      </w:r>
      <w:r w:rsidRPr="00672085">
        <w:rPr>
          <w:rFonts w:ascii="Times New Roman" w:eastAsia="Times New Roman" w:hAnsi="Times New Roman" w:cs="Times New Roman"/>
          <w:color w:val="000000" w:themeColor="text1"/>
          <w:sz w:val="22"/>
          <w:szCs w:val="22"/>
        </w:rPr>
        <w:t xml:space="preserve"> or above in all other areas during the academic years of service at the rank of </w:t>
      </w:r>
      <w:r w:rsidR="00D96566"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D96566"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w:t>
      </w:r>
    </w:p>
    <w:p w14:paraId="5E48D984" w14:textId="43FD830E" w:rsidR="0049547B" w:rsidRPr="00672085" w:rsidRDefault="00253B81" w:rsidP="00253B81">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w:t>
      </w:r>
    </w:p>
    <w:p w14:paraId="6F9983EE" w14:textId="42D9E739" w:rsidR="00F44161" w:rsidRDefault="00F44161" w:rsidP="00253B81">
      <w:pPr>
        <w:spacing w:before="240" w:after="240"/>
        <w:rPr>
          <w:rFonts w:ascii="Times New Roman" w:eastAsia="Times New Roman" w:hAnsi="Times New Roman" w:cs="Times New Roman"/>
          <w:color w:val="000000"/>
          <w:sz w:val="22"/>
          <w:szCs w:val="22"/>
        </w:rPr>
      </w:pPr>
    </w:p>
    <w:p w14:paraId="3C88602E" w14:textId="77777777" w:rsidR="00672085" w:rsidRDefault="00672085" w:rsidP="00253B81">
      <w:pPr>
        <w:spacing w:before="240" w:after="240"/>
        <w:rPr>
          <w:rFonts w:ascii="Times New Roman" w:eastAsia="Times New Roman" w:hAnsi="Times New Roman" w:cs="Times New Roman"/>
          <w:color w:val="000000"/>
          <w:sz w:val="22"/>
          <w:szCs w:val="22"/>
        </w:rPr>
      </w:pPr>
    </w:p>
    <w:p w14:paraId="40DDCCE5" w14:textId="77777777" w:rsidR="00D96566" w:rsidRPr="005E41EA" w:rsidRDefault="00D96566" w:rsidP="00253B81">
      <w:pPr>
        <w:spacing w:before="240" w:after="240"/>
        <w:rPr>
          <w:rFonts w:ascii="Times New Roman" w:eastAsia="Times New Roman" w:hAnsi="Times New Roman" w:cs="Times New Roman"/>
          <w:color w:val="000000"/>
          <w:sz w:val="22"/>
          <w:szCs w:val="22"/>
        </w:rPr>
      </w:pPr>
    </w:p>
    <w:p w14:paraId="2BCD7299" w14:textId="77777777" w:rsidR="00253B81" w:rsidRPr="005E41EA" w:rsidRDefault="00253B81" w:rsidP="0049547B">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lastRenderedPageBreak/>
        <w:t>Procedures and Guidelines </w:t>
      </w:r>
    </w:p>
    <w:p w14:paraId="03B222AA" w14:textId="77777777" w:rsidR="00253B81" w:rsidRPr="005E41EA" w:rsidRDefault="00253B81" w:rsidP="0049547B">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Tenure, Promotion and Annual Review Process</w:t>
      </w:r>
    </w:p>
    <w:p w14:paraId="63E88762"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The intent of this document is to provide the Tift College of Education faculty with a general set of guidelines for the implementation of the Tenure, Promotion and Annual Review Process.</w:t>
      </w:r>
    </w:p>
    <w:p w14:paraId="6A9E9A35"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An important assumption of the Tenure, Promotion and Annual Review Process is that the evaluation procedure, as a whole, is based upon a collaborative relationship of the individual faculty member with his/her colleagues and administrators in the College.  However, it is equally important to understand that each faculty member takes ownership of his/her annual review.  It is the individual faculty member’s responsibility to see that the components of the annual review process are completed in a timely manner.  Thus, it is imperative that each of us develops a thorough understanding of the requirements of the Tenure, Promotion and Annual Review Process.</w:t>
      </w:r>
    </w:p>
    <w:p w14:paraId="618EDAC3" w14:textId="77777777" w:rsidR="00253B81" w:rsidRPr="005E41EA" w:rsidRDefault="00253B81" w:rsidP="0049547B">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r w:rsidR="0049547B" w:rsidRPr="005E41EA">
        <w:rPr>
          <w:rFonts w:ascii="Times New Roman" w:eastAsia="Times New Roman" w:hAnsi="Times New Roman" w:cs="Times New Roman"/>
        </w:rPr>
        <w:tab/>
      </w:r>
      <w:r w:rsidRPr="005E41EA">
        <w:rPr>
          <w:rFonts w:ascii="Times New Roman" w:eastAsia="Times New Roman" w:hAnsi="Times New Roman" w:cs="Times New Roman"/>
          <w:color w:val="000000"/>
          <w:sz w:val="22"/>
          <w:szCs w:val="22"/>
        </w:rPr>
        <w:t>Each faculty member will have obtained a terminal degree in an appropriate field from an accredited institution; and each faculty member will have obtained a full-time tenure track position in the Tift College of Education.</w:t>
      </w:r>
    </w:p>
    <w:p w14:paraId="406B602E" w14:textId="0B463309" w:rsidR="00253B81" w:rsidRPr="00672085" w:rsidRDefault="00253B81" w:rsidP="0049547B">
      <w:pPr>
        <w:spacing w:before="240" w:after="240"/>
        <w:ind w:firstLine="720"/>
        <w:rPr>
          <w:rFonts w:ascii="Times New Roman" w:eastAsia="Times New Roman" w:hAnsi="Times New Roman" w:cs="Times New Roman"/>
          <w:color w:val="000000" w:themeColor="text1"/>
        </w:rPr>
      </w:pPr>
      <w:r w:rsidRPr="005E41EA">
        <w:rPr>
          <w:rFonts w:ascii="Times New Roman" w:eastAsia="Times New Roman" w:hAnsi="Times New Roman" w:cs="Times New Roman"/>
          <w:color w:val="000000"/>
          <w:sz w:val="22"/>
          <w:szCs w:val="22"/>
        </w:rPr>
        <w:t>The annual review process applies to all full</w:t>
      </w:r>
      <w:r w:rsidR="008D7EF6" w:rsidRPr="005E41EA">
        <w:rPr>
          <w:rFonts w:ascii="Times New Roman" w:eastAsia="Times New Roman" w:hAnsi="Times New Roman" w:cs="Times New Roman"/>
          <w:color w:val="000000"/>
          <w:sz w:val="22"/>
          <w:szCs w:val="22"/>
        </w:rPr>
        <w:t>-</w:t>
      </w:r>
      <w:r w:rsidRPr="005E41EA">
        <w:rPr>
          <w:rFonts w:ascii="Times New Roman" w:eastAsia="Times New Roman" w:hAnsi="Times New Roman" w:cs="Times New Roman"/>
          <w:color w:val="000000"/>
          <w:sz w:val="22"/>
          <w:szCs w:val="22"/>
        </w:rPr>
        <w:t>time members of the faculty.</w:t>
      </w:r>
      <w:r w:rsidR="008D7EF6" w:rsidRPr="005E41EA">
        <w:rPr>
          <w:rFonts w:ascii="Times New Roman" w:eastAsia="Times New Roman" w:hAnsi="Times New Roman" w:cs="Times New Roman"/>
          <w:color w:val="000000"/>
          <w:sz w:val="22"/>
          <w:szCs w:val="22"/>
        </w:rPr>
        <w:t xml:space="preserve"> </w:t>
      </w:r>
      <w:r w:rsidR="008D7EF6" w:rsidRPr="00672085">
        <w:rPr>
          <w:rFonts w:ascii="Times New Roman" w:eastAsia="Times New Roman" w:hAnsi="Times New Roman" w:cs="Times New Roman"/>
          <w:color w:val="000000" w:themeColor="text1"/>
          <w:sz w:val="22"/>
          <w:szCs w:val="22"/>
        </w:rPr>
        <w:t xml:space="preserve">The </w:t>
      </w:r>
      <w:r w:rsidR="00D96566" w:rsidRPr="00672085">
        <w:rPr>
          <w:rFonts w:ascii="Times New Roman" w:eastAsia="Times New Roman" w:hAnsi="Times New Roman" w:cs="Times New Roman"/>
          <w:color w:val="000000" w:themeColor="text1"/>
          <w:sz w:val="22"/>
          <w:szCs w:val="22"/>
        </w:rPr>
        <w:t>c</w:t>
      </w:r>
      <w:r w:rsidR="008D7EF6" w:rsidRPr="00672085">
        <w:rPr>
          <w:rFonts w:ascii="Times New Roman" w:eastAsia="Times New Roman" w:hAnsi="Times New Roman" w:cs="Times New Roman"/>
          <w:color w:val="000000" w:themeColor="text1"/>
          <w:sz w:val="22"/>
          <w:szCs w:val="22"/>
        </w:rPr>
        <w:t xml:space="preserve">hairs shall be evaluated by the </w:t>
      </w:r>
      <w:r w:rsidR="00D96566" w:rsidRPr="00672085">
        <w:rPr>
          <w:rFonts w:ascii="Times New Roman" w:eastAsia="Times New Roman" w:hAnsi="Times New Roman" w:cs="Times New Roman"/>
          <w:color w:val="000000" w:themeColor="text1"/>
          <w:sz w:val="22"/>
          <w:szCs w:val="22"/>
        </w:rPr>
        <w:t>d</w:t>
      </w:r>
      <w:r w:rsidR="008D7EF6" w:rsidRPr="00672085">
        <w:rPr>
          <w:rFonts w:ascii="Times New Roman" w:eastAsia="Times New Roman" w:hAnsi="Times New Roman" w:cs="Times New Roman"/>
          <w:color w:val="000000" w:themeColor="text1"/>
          <w:sz w:val="22"/>
          <w:szCs w:val="22"/>
        </w:rPr>
        <w:t xml:space="preserve">ean following the same process.  The deliberations during the review process shall be kept strictly confidential. </w:t>
      </w:r>
    </w:p>
    <w:p w14:paraId="7255896B"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The following benchmarks are essential for the successful implementation of the Tenure, Promotion and Annual Review Process:</w:t>
      </w:r>
    </w:p>
    <w:p w14:paraId="63BE7D69" w14:textId="67CE6EEB" w:rsidR="00253B81" w:rsidRPr="005E41EA" w:rsidRDefault="008D7EF6" w:rsidP="0049547B">
      <w:pPr>
        <w:spacing w:before="240" w:after="240"/>
        <w:ind w:firstLine="72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w:t>
      </w:r>
      <w:r w:rsidR="00253B81" w:rsidRPr="005E41EA">
        <w:rPr>
          <w:rFonts w:ascii="Times New Roman" w:eastAsia="Times New Roman" w:hAnsi="Times New Roman" w:cs="Times New Roman"/>
          <w:color w:val="000000"/>
          <w:sz w:val="22"/>
          <w:szCs w:val="22"/>
        </w:rPr>
        <w:t xml:space="preserve">. The faculty member should begin the process of engaging in a self-assessment of his/her professional endeavors towards becoming a </w:t>
      </w:r>
      <w:r w:rsidRPr="005E41EA">
        <w:rPr>
          <w:rFonts w:ascii="Times New Roman" w:eastAsia="Times New Roman" w:hAnsi="Times New Roman" w:cs="Times New Roman"/>
          <w:color w:val="000000"/>
          <w:sz w:val="22"/>
          <w:szCs w:val="22"/>
        </w:rPr>
        <w:t>t</w:t>
      </w:r>
      <w:r w:rsidR="00253B81" w:rsidRPr="005E41EA">
        <w:rPr>
          <w:rFonts w:ascii="Times New Roman" w:eastAsia="Times New Roman" w:hAnsi="Times New Roman" w:cs="Times New Roman"/>
          <w:color w:val="000000"/>
          <w:sz w:val="22"/>
          <w:szCs w:val="22"/>
        </w:rPr>
        <w:t xml:space="preserve">ransforming </w:t>
      </w:r>
      <w:r w:rsidRPr="005E41EA">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ducator.  After conducting the self-assessment</w:t>
      </w:r>
      <w:r w:rsidRPr="005E41EA">
        <w:rPr>
          <w:rFonts w:ascii="Times New Roman" w:eastAsia="Times New Roman" w:hAnsi="Times New Roman" w:cs="Times New Roman"/>
          <w:color w:val="000000"/>
          <w:sz w:val="22"/>
          <w:szCs w:val="22"/>
        </w:rPr>
        <w:t>,</w:t>
      </w:r>
      <w:r w:rsidR="00253B81" w:rsidRPr="005E41EA">
        <w:rPr>
          <w:rFonts w:ascii="Times New Roman" w:eastAsia="Times New Roman" w:hAnsi="Times New Roman" w:cs="Times New Roman"/>
          <w:color w:val="000000"/>
          <w:sz w:val="22"/>
          <w:szCs w:val="22"/>
        </w:rPr>
        <w:t xml:space="preserve"> one should then begin planning her/his Professional Development Plan.  It is important to understand the relationship between self-assessment and goal planning.  Both activities are interrelated and essential components of becoming a </w:t>
      </w:r>
      <w:r w:rsidRPr="005E41EA">
        <w:rPr>
          <w:rFonts w:ascii="Times New Roman" w:eastAsia="Times New Roman" w:hAnsi="Times New Roman" w:cs="Times New Roman"/>
          <w:color w:val="000000"/>
          <w:sz w:val="22"/>
          <w:szCs w:val="22"/>
        </w:rPr>
        <w:t>t</w:t>
      </w:r>
      <w:r w:rsidR="00253B81" w:rsidRPr="005E41EA">
        <w:rPr>
          <w:rFonts w:ascii="Times New Roman" w:eastAsia="Times New Roman" w:hAnsi="Times New Roman" w:cs="Times New Roman"/>
          <w:color w:val="000000"/>
          <w:sz w:val="22"/>
          <w:szCs w:val="22"/>
        </w:rPr>
        <w:t xml:space="preserve">ransforming </w:t>
      </w:r>
      <w:r w:rsidRPr="005E41EA">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ducator.  The Self-Assessment and Professional Development Plan should be submitted to the respective chairs by September 15.</w:t>
      </w:r>
    </w:p>
    <w:p w14:paraId="1DDE232D" w14:textId="0EBD1EBB" w:rsidR="0049547B" w:rsidRPr="005E41EA" w:rsidRDefault="008D7EF6" w:rsidP="0049547B">
      <w:pPr>
        <w:spacing w:before="240" w:after="240"/>
        <w:ind w:firstLine="720"/>
        <w:jc w:val="both"/>
        <w:rPr>
          <w:rFonts w:ascii="Times New Roman" w:eastAsia="Times New Roman" w:hAnsi="Times New Roman" w:cs="Times New Roman"/>
          <w:color w:val="000000"/>
          <w:sz w:val="22"/>
          <w:szCs w:val="22"/>
        </w:rPr>
      </w:pPr>
      <w:r w:rsidRPr="005E41EA">
        <w:rPr>
          <w:rFonts w:ascii="Times New Roman" w:eastAsia="Times New Roman" w:hAnsi="Times New Roman" w:cs="Times New Roman"/>
          <w:color w:val="000000"/>
          <w:sz w:val="22"/>
          <w:szCs w:val="22"/>
        </w:rPr>
        <w:t>2</w:t>
      </w:r>
      <w:r w:rsidR="00253B81" w:rsidRPr="005E41EA">
        <w:rPr>
          <w:rFonts w:ascii="Times New Roman" w:eastAsia="Times New Roman" w:hAnsi="Times New Roman" w:cs="Times New Roman"/>
          <w:color w:val="000000"/>
          <w:sz w:val="22"/>
          <w:szCs w:val="22"/>
        </w:rPr>
        <w:t xml:space="preserve">.  By September 30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 will meet with the individual faculty member to conduct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hair’s </w:t>
      </w:r>
      <w:r w:rsidR="00D96566">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 xml:space="preserve">valuation of </w:t>
      </w:r>
      <w:r w:rsidR="00D96566">
        <w:rPr>
          <w:rFonts w:ascii="Times New Roman" w:eastAsia="Times New Roman" w:hAnsi="Times New Roman" w:cs="Times New Roman"/>
          <w:color w:val="000000"/>
          <w:sz w:val="22"/>
          <w:szCs w:val="22"/>
        </w:rPr>
        <w:t>F</w:t>
      </w:r>
      <w:r w:rsidR="00253B81" w:rsidRPr="005E41EA">
        <w:rPr>
          <w:rFonts w:ascii="Times New Roman" w:eastAsia="Times New Roman" w:hAnsi="Times New Roman" w:cs="Times New Roman"/>
          <w:color w:val="000000"/>
          <w:sz w:val="22"/>
          <w:szCs w:val="22"/>
        </w:rPr>
        <w:t xml:space="preserve">aculty.  As part of this evaluation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 will review the faculty member’s Self-Assessment and Professional Development Plan.   In preparation for this assessment the faculty member should reflect upon his/her achievements and activities during the past academic year.  Faculty members should conduct a self-rating and gather evidence to support their assessment of themselves.  During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hair’s </w:t>
      </w:r>
      <w:r w:rsidR="00D96566">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 xml:space="preserve">valuation a constructive dialog should be undertaken in arriving at appropriate ratings.  Faculty members should remember that this activity is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hair’s </w:t>
      </w:r>
      <w:r w:rsidR="00D96566">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 xml:space="preserve">valuation of </w:t>
      </w:r>
      <w:r w:rsidR="00D96566">
        <w:rPr>
          <w:rFonts w:ascii="Times New Roman" w:eastAsia="Times New Roman" w:hAnsi="Times New Roman" w:cs="Times New Roman"/>
          <w:color w:val="000000"/>
          <w:sz w:val="22"/>
          <w:szCs w:val="22"/>
        </w:rPr>
        <w:t>F</w:t>
      </w:r>
      <w:r w:rsidR="00253B81" w:rsidRPr="005E41EA">
        <w:rPr>
          <w:rFonts w:ascii="Times New Roman" w:eastAsia="Times New Roman" w:hAnsi="Times New Roman" w:cs="Times New Roman"/>
          <w:color w:val="000000"/>
          <w:sz w:val="22"/>
          <w:szCs w:val="22"/>
        </w:rPr>
        <w:t xml:space="preserve">aculty and, as such,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hair has the final say as to the submitted ratings.  At the same time, it is understood that faculty members have the prerogative of submitting and attaching a narrative responding to the evaluation.</w:t>
      </w:r>
      <w:r w:rsidRPr="005E41EA">
        <w:rPr>
          <w:rFonts w:ascii="Times New Roman" w:eastAsia="Times New Roman" w:hAnsi="Times New Roman" w:cs="Times New Roman"/>
          <w:color w:val="000000"/>
          <w:sz w:val="22"/>
          <w:szCs w:val="22"/>
        </w:rPr>
        <w:t xml:space="preserve"> </w:t>
      </w:r>
    </w:p>
    <w:p w14:paraId="6DF83CC0" w14:textId="74D5CD5E" w:rsidR="0049547B" w:rsidRPr="005E41EA" w:rsidRDefault="00253B81" w:rsidP="0049547B">
      <w:pPr>
        <w:spacing w:before="240" w:after="240"/>
        <w:ind w:firstLine="72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It is important that both the chair and faculty member understand that the Chair’s Evaluation of Faculty is comp</w:t>
      </w:r>
      <w:r w:rsidR="000926A4" w:rsidRPr="005E41EA">
        <w:rPr>
          <w:rFonts w:ascii="Times New Roman" w:eastAsia="Times New Roman" w:hAnsi="Times New Roman" w:cs="Times New Roman"/>
          <w:color w:val="000000"/>
          <w:sz w:val="22"/>
          <w:szCs w:val="22"/>
        </w:rPr>
        <w:t>osed</w:t>
      </w:r>
      <w:r w:rsidRPr="005E41EA">
        <w:rPr>
          <w:rFonts w:ascii="Times New Roman" w:eastAsia="Times New Roman" w:hAnsi="Times New Roman" w:cs="Times New Roman"/>
          <w:color w:val="000000"/>
          <w:sz w:val="22"/>
          <w:szCs w:val="22"/>
        </w:rPr>
        <w:t xml:space="preserve"> of an assessment of the individual descriptors under the four major categories (Excellence in Teaching, Scholarship, Service, and Disposition) and not the individual indicators.  </w:t>
      </w:r>
      <w:r w:rsidR="000926A4" w:rsidRPr="005E41EA">
        <w:rPr>
          <w:rFonts w:ascii="Times New Roman" w:eastAsia="Times New Roman" w:hAnsi="Times New Roman" w:cs="Times New Roman"/>
          <w:color w:val="000000"/>
          <w:sz w:val="22"/>
          <w:szCs w:val="22"/>
        </w:rPr>
        <w:t xml:space="preserve">The </w:t>
      </w:r>
      <w:r w:rsidRPr="005E41EA">
        <w:rPr>
          <w:rFonts w:ascii="Times New Roman" w:eastAsia="Times New Roman" w:hAnsi="Times New Roman" w:cs="Times New Roman"/>
          <w:color w:val="000000"/>
          <w:sz w:val="22"/>
          <w:szCs w:val="22"/>
        </w:rPr>
        <w:t>rating</w:t>
      </w:r>
      <w:r w:rsidRPr="005E41EA">
        <w:rPr>
          <w:rFonts w:ascii="Times New Roman" w:eastAsia="Times New Roman" w:hAnsi="Times New Roman" w:cs="Times New Roman"/>
          <w:color w:val="4472C4" w:themeColor="accent1"/>
          <w:sz w:val="22"/>
          <w:szCs w:val="22"/>
        </w:rPr>
        <w:t xml:space="preserve"> </w:t>
      </w:r>
      <w:r w:rsidRPr="005E41EA">
        <w:rPr>
          <w:rFonts w:ascii="Times New Roman" w:eastAsia="Times New Roman" w:hAnsi="Times New Roman" w:cs="Times New Roman"/>
          <w:color w:val="000000"/>
          <w:sz w:val="22"/>
          <w:szCs w:val="22"/>
        </w:rPr>
        <w:t xml:space="preserve">in any of the four major categories is not directly dependent upon the quantity or number of indicators that are documented.  Attention should be given to the </w:t>
      </w:r>
      <w:r w:rsidR="000926A4" w:rsidRPr="005E41EA">
        <w:rPr>
          <w:rFonts w:ascii="Times New Roman" w:eastAsia="Times New Roman" w:hAnsi="Times New Roman" w:cs="Times New Roman"/>
          <w:color w:val="000000"/>
          <w:sz w:val="22"/>
          <w:szCs w:val="22"/>
        </w:rPr>
        <w:t>d</w:t>
      </w:r>
      <w:r w:rsidRPr="005E41EA">
        <w:rPr>
          <w:rFonts w:ascii="Times New Roman" w:eastAsia="Times New Roman" w:hAnsi="Times New Roman" w:cs="Times New Roman"/>
          <w:color w:val="000000"/>
          <w:sz w:val="22"/>
          <w:szCs w:val="22"/>
        </w:rPr>
        <w:t xml:space="preserve">escriptors </w:t>
      </w:r>
      <w:r w:rsidR="000926A4" w:rsidRPr="005E41EA">
        <w:rPr>
          <w:rFonts w:ascii="Times New Roman" w:eastAsia="Times New Roman" w:hAnsi="Times New Roman" w:cs="Times New Roman"/>
          <w:color w:val="000000"/>
          <w:sz w:val="22"/>
          <w:szCs w:val="22"/>
        </w:rPr>
        <w:t xml:space="preserve">of </w:t>
      </w:r>
      <w:r w:rsidR="000926A4" w:rsidRPr="00672085">
        <w:rPr>
          <w:rFonts w:ascii="Times New Roman" w:eastAsia="Times New Roman" w:hAnsi="Times New Roman" w:cs="Times New Roman"/>
          <w:color w:val="000000" w:themeColor="text1"/>
          <w:sz w:val="22"/>
          <w:szCs w:val="22"/>
        </w:rPr>
        <w:t xml:space="preserve">each level </w:t>
      </w:r>
      <w:r w:rsidRPr="005E41EA">
        <w:rPr>
          <w:rFonts w:ascii="Times New Roman" w:eastAsia="Times New Roman" w:hAnsi="Times New Roman" w:cs="Times New Roman"/>
          <w:color w:val="000000"/>
          <w:sz w:val="22"/>
          <w:szCs w:val="22"/>
        </w:rPr>
        <w:t>and the depth to which these descriptors have been met. </w:t>
      </w:r>
    </w:p>
    <w:p w14:paraId="673F95EC" w14:textId="740F558D" w:rsidR="0049547B" w:rsidRPr="005E41EA" w:rsidRDefault="000926A4" w:rsidP="0049547B">
      <w:pPr>
        <w:spacing w:before="240" w:after="240"/>
        <w:ind w:firstLine="72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3</w:t>
      </w:r>
      <w:r w:rsidR="00253B81" w:rsidRPr="005E41EA">
        <w:rPr>
          <w:rFonts w:ascii="Times New Roman" w:eastAsia="Times New Roman" w:hAnsi="Times New Roman" w:cs="Times New Roman"/>
          <w:color w:val="000000"/>
          <w:sz w:val="22"/>
          <w:szCs w:val="22"/>
        </w:rPr>
        <w:t xml:space="preserve">. Peer </w:t>
      </w:r>
      <w:r w:rsidR="00D96566">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 xml:space="preserve">valuations should be initiated by the individual faculty member at any time deemed appropriate by the faculty member.  Fulfilling the requirements for </w:t>
      </w:r>
      <w:r w:rsidR="00D96566">
        <w:rPr>
          <w:rFonts w:ascii="Times New Roman" w:eastAsia="Times New Roman" w:hAnsi="Times New Roman" w:cs="Times New Roman"/>
          <w:color w:val="000000"/>
          <w:sz w:val="22"/>
          <w:szCs w:val="22"/>
        </w:rPr>
        <w:t>p</w:t>
      </w:r>
      <w:r w:rsidR="00253B81" w:rsidRPr="005E41EA">
        <w:rPr>
          <w:rFonts w:ascii="Times New Roman" w:eastAsia="Times New Roman" w:hAnsi="Times New Roman" w:cs="Times New Roman"/>
          <w:color w:val="000000"/>
          <w:sz w:val="22"/>
          <w:szCs w:val="22"/>
        </w:rPr>
        <w:t xml:space="preserve">eer </w:t>
      </w:r>
      <w:r w:rsidR="00D96566">
        <w:rPr>
          <w:rFonts w:ascii="Times New Roman" w:eastAsia="Times New Roman" w:hAnsi="Times New Roman" w:cs="Times New Roman"/>
          <w:color w:val="000000"/>
          <w:sz w:val="22"/>
          <w:szCs w:val="22"/>
        </w:rPr>
        <w:t>e</w:t>
      </w:r>
      <w:r w:rsidR="00253B81" w:rsidRPr="005E41EA">
        <w:rPr>
          <w:rFonts w:ascii="Times New Roman" w:eastAsia="Times New Roman" w:hAnsi="Times New Roman" w:cs="Times New Roman"/>
          <w:color w:val="000000"/>
          <w:sz w:val="22"/>
          <w:szCs w:val="22"/>
        </w:rPr>
        <w:t xml:space="preserve">valuations is the responsibility of the faculty member and not the </w:t>
      </w:r>
      <w:r w:rsidR="00D96566">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hair.</w:t>
      </w:r>
    </w:p>
    <w:p w14:paraId="0D676876" w14:textId="49347593" w:rsidR="00253B81" w:rsidRPr="005E41EA" w:rsidRDefault="000926A4" w:rsidP="0049547B">
      <w:pPr>
        <w:spacing w:before="240" w:after="240"/>
        <w:ind w:firstLine="72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4</w:t>
      </w:r>
      <w:r w:rsidR="00253B81" w:rsidRPr="005E41EA">
        <w:rPr>
          <w:rFonts w:ascii="Times New Roman" w:eastAsia="Times New Roman" w:hAnsi="Times New Roman" w:cs="Times New Roman"/>
          <w:color w:val="000000"/>
          <w:sz w:val="22"/>
          <w:szCs w:val="22"/>
        </w:rPr>
        <w:t xml:space="preserve">.  Faculty members going up for </w:t>
      </w:r>
      <w:r w:rsidR="0076430D">
        <w:rPr>
          <w:rFonts w:ascii="Times New Roman" w:eastAsia="Times New Roman" w:hAnsi="Times New Roman" w:cs="Times New Roman"/>
          <w:color w:val="000000"/>
          <w:sz w:val="22"/>
          <w:szCs w:val="22"/>
        </w:rPr>
        <w:t>t</w:t>
      </w:r>
      <w:r w:rsidR="00253B81" w:rsidRPr="005E41EA">
        <w:rPr>
          <w:rFonts w:ascii="Times New Roman" w:eastAsia="Times New Roman" w:hAnsi="Times New Roman" w:cs="Times New Roman"/>
          <w:color w:val="000000"/>
          <w:sz w:val="22"/>
          <w:szCs w:val="22"/>
        </w:rPr>
        <w:t xml:space="preserve">enure and/or </w:t>
      </w:r>
      <w:r w:rsidR="0076430D">
        <w:rPr>
          <w:rFonts w:ascii="Times New Roman" w:eastAsia="Times New Roman" w:hAnsi="Times New Roman" w:cs="Times New Roman"/>
          <w:color w:val="000000"/>
          <w:sz w:val="22"/>
          <w:szCs w:val="22"/>
        </w:rPr>
        <w:t>p</w:t>
      </w:r>
      <w:r w:rsidR="00253B81" w:rsidRPr="005E41EA">
        <w:rPr>
          <w:rFonts w:ascii="Times New Roman" w:eastAsia="Times New Roman" w:hAnsi="Times New Roman" w:cs="Times New Roman"/>
          <w:color w:val="000000"/>
          <w:sz w:val="22"/>
          <w:szCs w:val="22"/>
        </w:rPr>
        <w:t xml:space="preserve">romotion should ask the </w:t>
      </w:r>
      <w:r w:rsidR="0076430D">
        <w:rPr>
          <w:rFonts w:ascii="Times New Roman" w:eastAsia="Times New Roman" w:hAnsi="Times New Roman" w:cs="Times New Roman"/>
          <w:color w:val="000000"/>
          <w:sz w:val="22"/>
          <w:szCs w:val="22"/>
        </w:rPr>
        <w:t>s</w:t>
      </w:r>
      <w:r w:rsidR="00253B81" w:rsidRPr="005E41EA">
        <w:rPr>
          <w:rFonts w:ascii="Times New Roman" w:eastAsia="Times New Roman" w:hAnsi="Times New Roman" w:cs="Times New Roman"/>
          <w:color w:val="000000"/>
          <w:sz w:val="22"/>
          <w:szCs w:val="22"/>
        </w:rPr>
        <w:t xml:space="preserve">ite </w:t>
      </w:r>
      <w:r w:rsidR="0076430D">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 to arrange for a meeting of the Site Faculty Evaluation Committee.  The </w:t>
      </w:r>
      <w:r w:rsidR="0076430D">
        <w:rPr>
          <w:rFonts w:ascii="Times New Roman" w:eastAsia="Times New Roman" w:hAnsi="Times New Roman" w:cs="Times New Roman"/>
          <w:color w:val="000000"/>
          <w:sz w:val="22"/>
          <w:szCs w:val="22"/>
        </w:rPr>
        <w:t>s</w:t>
      </w:r>
      <w:r w:rsidR="00253B81" w:rsidRPr="005E41EA">
        <w:rPr>
          <w:rFonts w:ascii="Times New Roman" w:eastAsia="Times New Roman" w:hAnsi="Times New Roman" w:cs="Times New Roman"/>
          <w:color w:val="000000"/>
          <w:sz w:val="22"/>
          <w:szCs w:val="22"/>
        </w:rPr>
        <w:t xml:space="preserve">ite </w:t>
      </w:r>
      <w:r w:rsidR="0076430D">
        <w:rPr>
          <w:rFonts w:ascii="Times New Roman" w:eastAsia="Times New Roman" w:hAnsi="Times New Roman" w:cs="Times New Roman"/>
          <w:color w:val="000000"/>
          <w:sz w:val="22"/>
          <w:szCs w:val="22"/>
        </w:rPr>
        <w:t>c</w:t>
      </w:r>
      <w:r w:rsidR="00253B81" w:rsidRPr="005E41EA">
        <w:rPr>
          <w:rFonts w:ascii="Times New Roman" w:eastAsia="Times New Roman" w:hAnsi="Times New Roman" w:cs="Times New Roman"/>
          <w:color w:val="000000"/>
          <w:sz w:val="22"/>
          <w:szCs w:val="22"/>
        </w:rPr>
        <w:t xml:space="preserve">hair shall not serve on this committee.  Once convened, the members shall elect a chair of the Site Faculty Evaluation Committee.  Please refer to the Site Faculty Evaluation Process section of the </w:t>
      </w:r>
      <w:r w:rsidR="00253B81" w:rsidRPr="00F212C8">
        <w:rPr>
          <w:rFonts w:ascii="Times New Roman" w:eastAsia="Times New Roman" w:hAnsi="Times New Roman" w:cs="Times New Roman"/>
          <w:i/>
          <w:iCs/>
          <w:color w:val="000000"/>
          <w:sz w:val="22"/>
          <w:szCs w:val="22"/>
        </w:rPr>
        <w:t>Tenure, Promotion and Annual Review Process</w:t>
      </w:r>
      <w:r w:rsidR="00253B81" w:rsidRPr="005E41EA">
        <w:rPr>
          <w:rFonts w:ascii="Times New Roman" w:eastAsia="Times New Roman" w:hAnsi="Times New Roman" w:cs="Times New Roman"/>
          <w:color w:val="000000"/>
          <w:sz w:val="22"/>
          <w:szCs w:val="22"/>
        </w:rPr>
        <w:t xml:space="preserve"> document for further details.  </w:t>
      </w:r>
    </w:p>
    <w:p w14:paraId="531F35A8" w14:textId="10AACEBA" w:rsidR="0049547B" w:rsidRPr="00672085" w:rsidRDefault="00253B81" w:rsidP="0049547B">
      <w:pPr>
        <w:spacing w:before="240" w:after="240"/>
        <w:jc w:val="both"/>
        <w:rPr>
          <w:rFonts w:ascii="Times New Roman" w:eastAsia="Times New Roman" w:hAnsi="Times New Roman" w:cs="Times New Roman"/>
          <w:color w:val="000000" w:themeColor="text1"/>
        </w:rPr>
      </w:pPr>
      <w:r w:rsidRPr="005E41EA">
        <w:rPr>
          <w:rFonts w:ascii="Times New Roman" w:eastAsia="Times New Roman" w:hAnsi="Times New Roman" w:cs="Times New Roman"/>
          <w:color w:val="000000"/>
          <w:sz w:val="22"/>
          <w:szCs w:val="22"/>
        </w:rPr>
        <w:t> </w:t>
      </w:r>
      <w:r w:rsidR="0049547B" w:rsidRPr="005E41EA">
        <w:rPr>
          <w:rFonts w:ascii="Times New Roman" w:eastAsia="Times New Roman" w:hAnsi="Times New Roman" w:cs="Times New Roman"/>
          <w:color w:val="000000"/>
          <w:sz w:val="22"/>
          <w:szCs w:val="22"/>
        </w:rPr>
        <w:tab/>
      </w:r>
      <w:r w:rsidR="0049547B" w:rsidRPr="00672085">
        <w:rPr>
          <w:rFonts w:ascii="Times New Roman" w:eastAsia="Times New Roman" w:hAnsi="Times New Roman" w:cs="Times New Roman"/>
          <w:color w:val="000000" w:themeColor="text1"/>
          <w:sz w:val="22"/>
          <w:szCs w:val="22"/>
        </w:rPr>
        <w:t>5</w:t>
      </w:r>
      <w:r w:rsidRPr="00672085">
        <w:rPr>
          <w:rFonts w:ascii="Times New Roman" w:eastAsia="Times New Roman" w:hAnsi="Times New Roman" w:cs="Times New Roman"/>
          <w:color w:val="000000" w:themeColor="text1"/>
          <w:sz w:val="22"/>
          <w:szCs w:val="22"/>
        </w:rPr>
        <w:t xml:space="preserve">. External review shall occur during </w:t>
      </w:r>
      <w:r w:rsidR="0076430D" w:rsidRPr="00672085">
        <w:rPr>
          <w:rFonts w:ascii="Times New Roman" w:eastAsia="Times New Roman" w:hAnsi="Times New Roman" w:cs="Times New Roman"/>
          <w:color w:val="000000" w:themeColor="text1"/>
          <w:sz w:val="22"/>
          <w:szCs w:val="22"/>
        </w:rPr>
        <w:t>t</w:t>
      </w:r>
      <w:r w:rsidRPr="00672085">
        <w:rPr>
          <w:rFonts w:ascii="Times New Roman" w:eastAsia="Times New Roman" w:hAnsi="Times New Roman" w:cs="Times New Roman"/>
          <w:color w:val="000000" w:themeColor="text1"/>
          <w:sz w:val="22"/>
          <w:szCs w:val="22"/>
        </w:rPr>
        <w:t xml:space="preserve">enure and/or </w:t>
      </w:r>
      <w:r w:rsidR="0076430D"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 xml:space="preserve">romotion reviews.  </w:t>
      </w:r>
    </w:p>
    <w:p w14:paraId="6F5A501C" w14:textId="77777777" w:rsidR="0049547B" w:rsidRPr="00672085" w:rsidRDefault="0049547B" w:rsidP="0049547B">
      <w:pPr>
        <w:spacing w:before="240" w:after="240"/>
        <w:jc w:val="both"/>
        <w:rPr>
          <w:rFonts w:ascii="Times New Roman" w:eastAsia="Times New Roman" w:hAnsi="Times New Roman" w:cs="Times New Roman"/>
          <w:color w:val="000000" w:themeColor="text1"/>
          <w:sz w:val="22"/>
          <w:szCs w:val="22"/>
        </w:rPr>
      </w:pPr>
    </w:p>
    <w:p w14:paraId="76C03974"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47691DF0"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26AE5156"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08731F38"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43816C0E"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571B1E37"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4663089C"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604E2056"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303B7103"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736B5DE6"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78FE2A46"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49A8CB05"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6B8167F0"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5E7D5C52"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0A4B92A1"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1044DFFE" w14:textId="77777777" w:rsidR="0049547B" w:rsidRPr="005E41EA" w:rsidRDefault="0049547B" w:rsidP="0049547B">
      <w:pPr>
        <w:spacing w:before="240" w:after="240"/>
        <w:jc w:val="both"/>
        <w:rPr>
          <w:rFonts w:ascii="Times New Roman" w:eastAsia="Times New Roman" w:hAnsi="Times New Roman" w:cs="Times New Roman"/>
          <w:color w:val="000000"/>
          <w:sz w:val="22"/>
          <w:szCs w:val="22"/>
        </w:rPr>
      </w:pPr>
    </w:p>
    <w:p w14:paraId="3D51BAE9" w14:textId="7C8F6DED" w:rsidR="0049547B" w:rsidRDefault="0049547B" w:rsidP="0049547B">
      <w:pPr>
        <w:spacing w:before="240" w:after="240"/>
        <w:jc w:val="both"/>
        <w:rPr>
          <w:rFonts w:ascii="Times New Roman" w:eastAsia="Times New Roman" w:hAnsi="Times New Roman" w:cs="Times New Roman"/>
          <w:color w:val="000000"/>
          <w:sz w:val="22"/>
          <w:szCs w:val="22"/>
        </w:rPr>
      </w:pPr>
    </w:p>
    <w:p w14:paraId="25792206" w14:textId="77777777" w:rsidR="00672085" w:rsidRPr="005E41EA" w:rsidRDefault="00672085" w:rsidP="0049547B">
      <w:pPr>
        <w:spacing w:before="240" w:after="240"/>
        <w:jc w:val="both"/>
        <w:rPr>
          <w:rFonts w:ascii="Times New Roman" w:eastAsia="Times New Roman" w:hAnsi="Times New Roman" w:cs="Times New Roman"/>
          <w:color w:val="000000"/>
          <w:sz w:val="22"/>
          <w:szCs w:val="22"/>
        </w:rPr>
      </w:pPr>
    </w:p>
    <w:p w14:paraId="037C59DC" w14:textId="77777777" w:rsidR="00253B81" w:rsidRPr="005E41EA" w:rsidRDefault="00253B81" w:rsidP="0049547B">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48FFEE6"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 </w:t>
      </w:r>
      <w:r w:rsidRPr="005E41EA">
        <w:rPr>
          <w:rFonts w:ascii="Times New Roman" w:eastAsia="Times New Roman" w:hAnsi="Times New Roman" w:cs="Times New Roman"/>
          <w:b/>
          <w:bCs/>
          <w:color w:val="000000"/>
          <w:sz w:val="28"/>
          <w:szCs w:val="28"/>
        </w:rPr>
        <w:t>Chair’s Evaluation of Faculty</w:t>
      </w:r>
    </w:p>
    <w:p w14:paraId="33329D50" w14:textId="77777777" w:rsidR="00253B81" w:rsidRPr="005E41EA" w:rsidRDefault="00253B81" w:rsidP="0049547B">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 </w:t>
      </w:r>
    </w:p>
    <w:p w14:paraId="37C9E526" w14:textId="77777777" w:rsidR="00253B81" w:rsidRPr="005E41EA" w:rsidRDefault="00253B81" w:rsidP="0049547B">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0"/>
          <w:szCs w:val="20"/>
        </w:rPr>
        <w:t>“The Transforming Educator” </w:t>
      </w:r>
    </w:p>
    <w:p w14:paraId="5768A989"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Cover Page</w:t>
      </w:r>
    </w:p>
    <w:p w14:paraId="653CD89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xml:space="preserve">Date:  </w:t>
      </w:r>
      <w:r w:rsidRPr="005E41EA">
        <w:rPr>
          <w:rFonts w:ascii="Times New Roman" w:eastAsia="Times New Roman" w:hAnsi="Times New Roman" w:cs="Times New Roman"/>
          <w:color w:val="000000"/>
          <w:sz w:val="22"/>
          <w:szCs w:val="22"/>
        </w:rPr>
        <w:t>___________________</w:t>
      </w:r>
    </w:p>
    <w:p w14:paraId="6A4E014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xml:space="preserve">Faculty Member:  ____________________________        Evaluation Stage:  </w:t>
      </w:r>
      <w:r w:rsidRPr="005E41EA">
        <w:rPr>
          <w:rFonts w:ascii="Times New Roman" w:eastAsia="Times New Roman" w:hAnsi="Times New Roman" w:cs="Times New Roman"/>
          <w:color w:val="000000"/>
          <w:sz w:val="22"/>
          <w:szCs w:val="22"/>
        </w:rPr>
        <w:t>____</w:t>
      </w:r>
    </w:p>
    <w:p w14:paraId="4D94EF1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Faculty Member Signature:   ____________________________________ </w:t>
      </w:r>
    </w:p>
    <w:p w14:paraId="65A62D4F"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Chair:  ____________________________</w:t>
      </w:r>
    </w:p>
    <w:p w14:paraId="3325209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Chair Signature:  ______________________________________</w:t>
      </w:r>
    </w:p>
    <w:p w14:paraId="32611CF9"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52A1528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Note:  Evaluation Stage = years of service at Mercer University + years of credit</w:t>
      </w:r>
      <w:r w:rsidR="0049547B" w:rsidRPr="005E41EA">
        <w:rPr>
          <w:rFonts w:ascii="Times New Roman" w:eastAsia="Times New Roman" w:hAnsi="Times New Roman" w:cs="Times New Roman"/>
          <w:b/>
          <w:bCs/>
          <w:color w:val="000000"/>
          <w:sz w:val="22"/>
          <w:szCs w:val="22"/>
        </w:rPr>
        <w:t xml:space="preserve"> </w:t>
      </w:r>
      <w:r w:rsidRPr="005E41EA">
        <w:rPr>
          <w:rFonts w:ascii="Times New Roman" w:eastAsia="Times New Roman" w:hAnsi="Times New Roman" w:cs="Times New Roman"/>
          <w:b/>
          <w:bCs/>
          <w:color w:val="000000"/>
          <w:sz w:val="22"/>
          <w:szCs w:val="22"/>
        </w:rPr>
        <w:t>granted (if applicable) documented in letter of appointment</w:t>
      </w:r>
    </w:p>
    <w:p w14:paraId="11E8B9C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18"/>
          <w:szCs w:val="18"/>
        </w:rPr>
        <w:t>Cc:         Faculty Member</w:t>
      </w:r>
    </w:p>
    <w:p w14:paraId="282ABC0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18"/>
          <w:szCs w:val="18"/>
        </w:rPr>
        <w:t>              Chair</w:t>
      </w:r>
    </w:p>
    <w:p w14:paraId="0A7BA0F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18"/>
          <w:szCs w:val="18"/>
        </w:rPr>
        <w:t>              Dean</w:t>
      </w:r>
    </w:p>
    <w:p w14:paraId="43DA464C" w14:textId="77777777" w:rsidR="00253B81" w:rsidRPr="005E41EA" w:rsidRDefault="00253B81" w:rsidP="00253B81">
      <w:pPr>
        <w:spacing w:before="240" w:after="240"/>
        <w:rPr>
          <w:rFonts w:ascii="Times New Roman" w:eastAsia="Times New Roman" w:hAnsi="Times New Roman" w:cs="Times New Roman"/>
          <w:color w:val="000000"/>
          <w:sz w:val="22"/>
          <w:szCs w:val="22"/>
        </w:rPr>
      </w:pPr>
      <w:r w:rsidRPr="005E41EA">
        <w:rPr>
          <w:rFonts w:ascii="Times New Roman" w:eastAsia="Times New Roman" w:hAnsi="Times New Roman" w:cs="Times New Roman"/>
          <w:color w:val="000000"/>
          <w:sz w:val="22"/>
          <w:szCs w:val="22"/>
        </w:rPr>
        <w:t> </w:t>
      </w:r>
    </w:p>
    <w:p w14:paraId="27C7980B" w14:textId="77777777" w:rsidR="0049547B" w:rsidRPr="005E41EA" w:rsidRDefault="0049547B" w:rsidP="00253B81">
      <w:pPr>
        <w:spacing w:before="240" w:after="240"/>
        <w:rPr>
          <w:rFonts w:ascii="Times New Roman" w:eastAsia="Times New Roman" w:hAnsi="Times New Roman" w:cs="Times New Roman"/>
        </w:rPr>
      </w:pPr>
    </w:p>
    <w:p w14:paraId="2F20ADF2" w14:textId="77777777" w:rsidR="0049547B" w:rsidRPr="005E41EA" w:rsidRDefault="0049547B" w:rsidP="00253B81">
      <w:pPr>
        <w:spacing w:before="240" w:after="240"/>
        <w:rPr>
          <w:rFonts w:ascii="Times New Roman" w:eastAsia="Times New Roman" w:hAnsi="Times New Roman" w:cs="Times New Roman"/>
        </w:rPr>
      </w:pPr>
    </w:p>
    <w:p w14:paraId="13BDEF7D" w14:textId="77777777" w:rsidR="0049547B" w:rsidRPr="005E41EA" w:rsidRDefault="0049547B" w:rsidP="00253B81">
      <w:pPr>
        <w:spacing w:before="240" w:after="240"/>
        <w:rPr>
          <w:rFonts w:ascii="Times New Roman" w:eastAsia="Times New Roman" w:hAnsi="Times New Roman" w:cs="Times New Roman"/>
        </w:rPr>
      </w:pPr>
    </w:p>
    <w:p w14:paraId="78994854" w14:textId="77777777" w:rsidR="0049547B" w:rsidRPr="005E41EA" w:rsidRDefault="0049547B" w:rsidP="00253B81">
      <w:pPr>
        <w:spacing w:before="240" w:after="240"/>
        <w:rPr>
          <w:rFonts w:ascii="Times New Roman" w:eastAsia="Times New Roman" w:hAnsi="Times New Roman" w:cs="Times New Roman"/>
        </w:rPr>
      </w:pPr>
    </w:p>
    <w:p w14:paraId="2B78A804" w14:textId="77777777" w:rsidR="0049547B" w:rsidRPr="005E41EA" w:rsidRDefault="0049547B" w:rsidP="00253B81">
      <w:pPr>
        <w:spacing w:before="240" w:after="240"/>
        <w:rPr>
          <w:rFonts w:ascii="Times New Roman" w:eastAsia="Times New Roman" w:hAnsi="Times New Roman" w:cs="Times New Roman"/>
        </w:rPr>
      </w:pPr>
    </w:p>
    <w:p w14:paraId="4ED271B3" w14:textId="77777777" w:rsidR="0049547B" w:rsidRPr="005E41EA" w:rsidRDefault="0049547B" w:rsidP="00253B81">
      <w:pPr>
        <w:spacing w:before="240" w:after="240"/>
        <w:rPr>
          <w:rFonts w:ascii="Times New Roman" w:eastAsia="Times New Roman" w:hAnsi="Times New Roman" w:cs="Times New Roman"/>
        </w:rPr>
      </w:pPr>
    </w:p>
    <w:p w14:paraId="7A60CE78" w14:textId="77777777" w:rsidR="0049547B" w:rsidRPr="005E41EA" w:rsidRDefault="0049547B" w:rsidP="00253B81">
      <w:pPr>
        <w:spacing w:before="240" w:after="240"/>
        <w:rPr>
          <w:rFonts w:ascii="Times New Roman" w:eastAsia="Times New Roman" w:hAnsi="Times New Roman" w:cs="Times New Roman"/>
        </w:rPr>
      </w:pPr>
    </w:p>
    <w:p w14:paraId="6EDDC7C1" w14:textId="77777777" w:rsidR="0049547B" w:rsidRPr="005E41EA" w:rsidRDefault="0049547B" w:rsidP="00253B81">
      <w:pPr>
        <w:spacing w:before="240" w:after="240"/>
        <w:rPr>
          <w:rFonts w:ascii="Times New Roman" w:eastAsia="Times New Roman" w:hAnsi="Times New Roman" w:cs="Times New Roman"/>
        </w:rPr>
      </w:pPr>
    </w:p>
    <w:p w14:paraId="4D45222F" w14:textId="77777777" w:rsidR="0049547B" w:rsidRPr="005E41EA" w:rsidRDefault="0049547B" w:rsidP="00253B81">
      <w:pPr>
        <w:spacing w:before="240" w:after="240"/>
        <w:rPr>
          <w:rFonts w:ascii="Times New Roman" w:eastAsia="Times New Roman" w:hAnsi="Times New Roman" w:cs="Times New Roman"/>
        </w:rPr>
      </w:pPr>
    </w:p>
    <w:p w14:paraId="703D54A4" w14:textId="77777777" w:rsidR="00253B81" w:rsidRPr="005E41EA" w:rsidRDefault="00253B81" w:rsidP="00253B81">
      <w:pPr>
        <w:rPr>
          <w:rFonts w:ascii="Times New Roman" w:eastAsia="Times New Roman" w:hAnsi="Times New Roman" w:cs="Times New Roman"/>
        </w:rPr>
      </w:pPr>
    </w:p>
    <w:p w14:paraId="7BE5032C"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lastRenderedPageBreak/>
        <w:t>Faculty Evaluation:  Excellence in Teaching, Scholarship, Service, and Dispositions</w:t>
      </w:r>
    </w:p>
    <w:p w14:paraId="2B1BAA9E" w14:textId="4F54D9E9" w:rsidR="00253B81" w:rsidRDefault="004D0A32" w:rsidP="00253B81">
      <w:pPr>
        <w:spacing w:before="240" w:after="24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xml:space="preserve">The following tables describe ratings of </w:t>
      </w:r>
      <w:r w:rsidR="00141977" w:rsidRPr="00672085">
        <w:rPr>
          <w:rFonts w:ascii="Times New Roman" w:eastAsia="Times New Roman" w:hAnsi="Times New Roman" w:cs="Times New Roman"/>
          <w:i/>
          <w:iCs/>
          <w:color w:val="000000" w:themeColor="text1"/>
        </w:rPr>
        <w:t>developing</w:t>
      </w:r>
      <w:r w:rsidR="00141977" w:rsidRPr="00672085">
        <w:rPr>
          <w:rFonts w:ascii="Times New Roman" w:eastAsia="Times New Roman" w:hAnsi="Times New Roman" w:cs="Times New Roman"/>
          <w:color w:val="000000" w:themeColor="text1"/>
        </w:rPr>
        <w:t xml:space="preserve">, </w:t>
      </w:r>
      <w:r w:rsidR="00141977" w:rsidRPr="00672085">
        <w:rPr>
          <w:rFonts w:ascii="Times New Roman" w:eastAsia="Times New Roman" w:hAnsi="Times New Roman" w:cs="Times New Roman"/>
          <w:i/>
          <w:iCs/>
          <w:color w:val="000000" w:themeColor="text1"/>
        </w:rPr>
        <w:t>target</w:t>
      </w:r>
      <w:r w:rsidR="00141977" w:rsidRPr="00672085">
        <w:rPr>
          <w:rFonts w:ascii="Times New Roman" w:eastAsia="Times New Roman" w:hAnsi="Times New Roman" w:cs="Times New Roman"/>
          <w:color w:val="000000" w:themeColor="text1"/>
        </w:rPr>
        <w:t xml:space="preserve">, and </w:t>
      </w:r>
      <w:r w:rsidR="00141977" w:rsidRPr="00672085">
        <w:rPr>
          <w:rFonts w:ascii="Times New Roman" w:eastAsia="Times New Roman" w:hAnsi="Times New Roman" w:cs="Times New Roman"/>
          <w:i/>
          <w:iCs/>
          <w:color w:val="000000" w:themeColor="text1"/>
        </w:rPr>
        <w:t xml:space="preserve">advanced </w:t>
      </w:r>
      <w:r w:rsidRPr="00672085">
        <w:rPr>
          <w:rFonts w:ascii="Times New Roman" w:eastAsia="Times New Roman" w:hAnsi="Times New Roman" w:cs="Times New Roman"/>
          <w:color w:val="000000" w:themeColor="text1"/>
        </w:rPr>
        <w:t xml:space="preserve">for the categories of </w:t>
      </w:r>
      <w:r w:rsidRPr="00672085">
        <w:rPr>
          <w:rFonts w:ascii="Times New Roman" w:eastAsia="Times New Roman" w:hAnsi="Times New Roman" w:cs="Times New Roman"/>
          <w:b/>
          <w:bCs/>
          <w:color w:val="000000" w:themeColor="text1"/>
        </w:rPr>
        <w:t>Excellence in Teaching, Scholarship, Service, and Dispositions</w:t>
      </w:r>
      <w:r w:rsidRPr="00672085">
        <w:rPr>
          <w:rFonts w:ascii="Times New Roman" w:eastAsia="Times New Roman" w:hAnsi="Times New Roman" w:cs="Times New Roman"/>
          <w:color w:val="000000" w:themeColor="text1"/>
        </w:rPr>
        <w:t xml:space="preserve">.  </w:t>
      </w:r>
      <w:r w:rsidR="000154F6" w:rsidRPr="00672085">
        <w:rPr>
          <w:rFonts w:ascii="Times New Roman" w:eastAsia="Times New Roman" w:hAnsi="Times New Roman" w:cs="Times New Roman"/>
          <w:color w:val="000000" w:themeColor="text1"/>
        </w:rPr>
        <w:t xml:space="preserve">A pattern of </w:t>
      </w:r>
      <w:r w:rsidR="009D6DC7" w:rsidRPr="00672085">
        <w:rPr>
          <w:rFonts w:ascii="Times New Roman" w:eastAsia="Times New Roman" w:hAnsi="Times New Roman" w:cs="Times New Roman"/>
          <w:color w:val="000000" w:themeColor="text1"/>
        </w:rPr>
        <w:t>r</w:t>
      </w:r>
      <w:r w:rsidRPr="00672085">
        <w:rPr>
          <w:rFonts w:ascii="Times New Roman" w:eastAsia="Times New Roman" w:hAnsi="Times New Roman" w:cs="Times New Roman"/>
          <w:color w:val="000000" w:themeColor="text1"/>
        </w:rPr>
        <w:t xml:space="preserve">atings of at least </w:t>
      </w:r>
      <w:r w:rsidR="00141977" w:rsidRPr="00672085">
        <w:rPr>
          <w:rFonts w:ascii="Times New Roman" w:eastAsia="Times New Roman" w:hAnsi="Times New Roman" w:cs="Times New Roman"/>
          <w:i/>
          <w:iCs/>
          <w:color w:val="000000" w:themeColor="text1"/>
        </w:rPr>
        <w:t>t</w:t>
      </w:r>
      <w:r w:rsidRPr="00672085">
        <w:rPr>
          <w:rFonts w:ascii="Times New Roman" w:eastAsia="Times New Roman" w:hAnsi="Times New Roman" w:cs="Times New Roman"/>
          <w:i/>
          <w:iCs/>
          <w:color w:val="000000" w:themeColor="text1"/>
        </w:rPr>
        <w:t>arget</w:t>
      </w:r>
      <w:r w:rsidRPr="00672085">
        <w:rPr>
          <w:rFonts w:ascii="Times New Roman" w:eastAsia="Times New Roman" w:hAnsi="Times New Roman" w:cs="Times New Roman"/>
          <w:color w:val="000000" w:themeColor="text1"/>
        </w:rPr>
        <w:t xml:space="preserve"> in each category must be attained for a faculty member to be recommended for tenure. For recommendation for promotion from </w:t>
      </w:r>
      <w:r w:rsidR="0076430D" w:rsidRPr="00672085">
        <w:rPr>
          <w:rFonts w:ascii="Times New Roman" w:eastAsia="Times New Roman" w:hAnsi="Times New Roman" w:cs="Times New Roman"/>
          <w:iCs/>
          <w:color w:val="000000" w:themeColor="text1"/>
        </w:rPr>
        <w:t>a</w:t>
      </w:r>
      <w:r w:rsidRPr="00672085">
        <w:rPr>
          <w:rFonts w:ascii="Times New Roman" w:eastAsia="Times New Roman" w:hAnsi="Times New Roman" w:cs="Times New Roman"/>
          <w:iCs/>
          <w:color w:val="000000" w:themeColor="text1"/>
        </w:rPr>
        <w:t xml:space="preserve">ssistant </w:t>
      </w:r>
      <w:r w:rsidR="0076430D" w:rsidRPr="00672085">
        <w:rPr>
          <w:rFonts w:ascii="Times New Roman" w:eastAsia="Times New Roman" w:hAnsi="Times New Roman" w:cs="Times New Roman"/>
          <w:iCs/>
          <w:color w:val="000000" w:themeColor="text1"/>
        </w:rPr>
        <w:t>p</w:t>
      </w:r>
      <w:r w:rsidR="005E41EA" w:rsidRPr="00672085">
        <w:rPr>
          <w:rFonts w:ascii="Times New Roman" w:eastAsia="Times New Roman" w:hAnsi="Times New Roman" w:cs="Times New Roman"/>
          <w:iCs/>
          <w:color w:val="000000" w:themeColor="text1"/>
        </w:rPr>
        <w:t>rofessor</w:t>
      </w:r>
      <w:r w:rsidRPr="00672085">
        <w:rPr>
          <w:rFonts w:ascii="Times New Roman" w:eastAsia="Times New Roman" w:hAnsi="Times New Roman" w:cs="Times New Roman"/>
          <w:color w:val="000000" w:themeColor="text1"/>
        </w:rPr>
        <w:t xml:space="preserve"> to </w:t>
      </w:r>
      <w:r w:rsidR="0076430D" w:rsidRPr="00672085">
        <w:rPr>
          <w:rFonts w:ascii="Times New Roman" w:eastAsia="Times New Roman" w:hAnsi="Times New Roman" w:cs="Times New Roman"/>
          <w:iCs/>
          <w:color w:val="000000" w:themeColor="text1"/>
        </w:rPr>
        <w:t>a</w:t>
      </w:r>
      <w:r w:rsidRPr="00672085">
        <w:rPr>
          <w:rFonts w:ascii="Times New Roman" w:eastAsia="Times New Roman" w:hAnsi="Times New Roman" w:cs="Times New Roman"/>
          <w:iCs/>
          <w:color w:val="000000" w:themeColor="text1"/>
        </w:rPr>
        <w:t xml:space="preserve">ssociate </w:t>
      </w:r>
      <w:r w:rsidR="0076430D" w:rsidRPr="00672085">
        <w:rPr>
          <w:rFonts w:ascii="Times New Roman" w:eastAsia="Times New Roman" w:hAnsi="Times New Roman" w:cs="Times New Roman"/>
          <w:iCs/>
          <w:color w:val="000000" w:themeColor="text1"/>
        </w:rPr>
        <w:t>p</w:t>
      </w:r>
      <w:r w:rsidR="005E41EA" w:rsidRPr="00672085">
        <w:rPr>
          <w:rFonts w:ascii="Times New Roman" w:eastAsia="Times New Roman" w:hAnsi="Times New Roman" w:cs="Times New Roman"/>
          <w:iCs/>
          <w:color w:val="000000" w:themeColor="text1"/>
        </w:rPr>
        <w:t>rofessor</w:t>
      </w:r>
      <w:r w:rsidRPr="00672085">
        <w:rPr>
          <w:rFonts w:ascii="Times New Roman" w:eastAsia="Times New Roman" w:hAnsi="Times New Roman" w:cs="Times New Roman"/>
          <w:iCs/>
          <w:color w:val="000000" w:themeColor="text1"/>
        </w:rPr>
        <w:t xml:space="preserve">, </w:t>
      </w:r>
      <w:r w:rsidR="000154F6" w:rsidRPr="00672085">
        <w:rPr>
          <w:rFonts w:ascii="Times New Roman" w:eastAsia="Times New Roman" w:hAnsi="Times New Roman" w:cs="Times New Roman"/>
          <w:iCs/>
          <w:color w:val="000000" w:themeColor="text1"/>
        </w:rPr>
        <w:t>a pattern of</w:t>
      </w:r>
      <w:r w:rsidR="000154F6" w:rsidRPr="00672085">
        <w:rPr>
          <w:rFonts w:ascii="Times New Roman" w:eastAsia="Times New Roman" w:hAnsi="Times New Roman" w:cs="Times New Roman"/>
          <w:i/>
          <w:iCs/>
          <w:color w:val="000000" w:themeColor="text1"/>
        </w:rPr>
        <w:t xml:space="preserve"> </w:t>
      </w:r>
      <w:r w:rsidRPr="00672085">
        <w:rPr>
          <w:rFonts w:ascii="Times New Roman" w:eastAsia="Times New Roman" w:hAnsi="Times New Roman" w:cs="Times New Roman"/>
          <w:color w:val="000000" w:themeColor="text1"/>
        </w:rPr>
        <w:t xml:space="preserve">ratings of </w:t>
      </w:r>
      <w:r w:rsidR="00141977" w:rsidRPr="00672085">
        <w:rPr>
          <w:rFonts w:ascii="Times New Roman" w:eastAsia="Times New Roman" w:hAnsi="Times New Roman" w:cs="Times New Roman"/>
          <w:color w:val="000000" w:themeColor="text1"/>
        </w:rPr>
        <w:t>a</w:t>
      </w:r>
      <w:r w:rsidRPr="00672085">
        <w:rPr>
          <w:rFonts w:ascii="Times New Roman" w:eastAsia="Times New Roman" w:hAnsi="Times New Roman" w:cs="Times New Roman"/>
          <w:i/>
          <w:iCs/>
          <w:color w:val="000000" w:themeColor="text1"/>
        </w:rPr>
        <w:t>dvanced</w:t>
      </w:r>
      <w:r w:rsidRPr="00672085">
        <w:rPr>
          <w:rFonts w:ascii="Times New Roman" w:eastAsia="Times New Roman" w:hAnsi="Times New Roman" w:cs="Times New Roman"/>
          <w:color w:val="000000" w:themeColor="text1"/>
        </w:rPr>
        <w:t xml:space="preserve"> in either Excellence in Teaching or Scholarship and</w:t>
      </w:r>
      <w:r w:rsidR="00141977" w:rsidRPr="00672085">
        <w:rPr>
          <w:rFonts w:ascii="Times New Roman" w:eastAsia="Times New Roman" w:hAnsi="Times New Roman" w:cs="Times New Roman"/>
          <w:color w:val="000000" w:themeColor="text1"/>
        </w:rPr>
        <w:t xml:space="preserve"> </w:t>
      </w:r>
      <w:r w:rsidR="00141977" w:rsidRPr="00672085">
        <w:rPr>
          <w:rFonts w:ascii="Times New Roman" w:eastAsia="Times New Roman" w:hAnsi="Times New Roman" w:cs="Times New Roman"/>
          <w:i/>
          <w:iCs/>
          <w:color w:val="000000" w:themeColor="text1"/>
        </w:rPr>
        <w:t>ta</w:t>
      </w:r>
      <w:r w:rsidRPr="00672085">
        <w:rPr>
          <w:rFonts w:ascii="Times New Roman" w:eastAsia="Times New Roman" w:hAnsi="Times New Roman" w:cs="Times New Roman"/>
          <w:i/>
          <w:iCs/>
          <w:color w:val="000000" w:themeColor="text1"/>
        </w:rPr>
        <w:t>rget</w:t>
      </w:r>
      <w:r w:rsidRPr="00672085">
        <w:rPr>
          <w:rFonts w:ascii="Times New Roman" w:eastAsia="Times New Roman" w:hAnsi="Times New Roman" w:cs="Times New Roman"/>
          <w:color w:val="000000" w:themeColor="text1"/>
        </w:rPr>
        <w:t xml:space="preserve"> in all other categories </w:t>
      </w:r>
      <w:r w:rsidR="00141977" w:rsidRPr="00672085">
        <w:rPr>
          <w:rFonts w:ascii="Times New Roman" w:eastAsia="Times New Roman" w:hAnsi="Times New Roman" w:cs="Times New Roman"/>
          <w:color w:val="000000" w:themeColor="text1"/>
        </w:rPr>
        <w:t>is</w:t>
      </w:r>
      <w:r w:rsidRPr="00672085">
        <w:rPr>
          <w:rFonts w:ascii="Times New Roman" w:eastAsia="Times New Roman" w:hAnsi="Times New Roman" w:cs="Times New Roman"/>
          <w:color w:val="000000" w:themeColor="text1"/>
        </w:rPr>
        <w:t xml:space="preserve"> necessary.  For recommendation for promotion to </w:t>
      </w:r>
      <w:r w:rsidR="0076430D" w:rsidRPr="00672085">
        <w:rPr>
          <w:rFonts w:ascii="Times New Roman" w:eastAsia="Times New Roman" w:hAnsi="Times New Roman" w:cs="Times New Roman"/>
          <w:iCs/>
          <w:color w:val="000000" w:themeColor="text1"/>
        </w:rPr>
        <w:t>p</w:t>
      </w:r>
      <w:r w:rsidR="005E41EA" w:rsidRPr="00672085">
        <w:rPr>
          <w:rFonts w:ascii="Times New Roman" w:eastAsia="Times New Roman" w:hAnsi="Times New Roman" w:cs="Times New Roman"/>
          <w:iCs/>
          <w:color w:val="000000" w:themeColor="text1"/>
        </w:rPr>
        <w:t>rofessor</w:t>
      </w:r>
      <w:r w:rsidRPr="00672085">
        <w:rPr>
          <w:rFonts w:ascii="Times New Roman" w:eastAsia="Times New Roman" w:hAnsi="Times New Roman" w:cs="Times New Roman"/>
          <w:color w:val="000000" w:themeColor="text1"/>
        </w:rPr>
        <w:t xml:space="preserve">, </w:t>
      </w:r>
      <w:r w:rsidR="000154F6" w:rsidRPr="00672085">
        <w:rPr>
          <w:rFonts w:ascii="Times New Roman" w:eastAsia="Times New Roman" w:hAnsi="Times New Roman" w:cs="Times New Roman"/>
          <w:color w:val="000000" w:themeColor="text1"/>
        </w:rPr>
        <w:t xml:space="preserve">a pattern of </w:t>
      </w:r>
      <w:r w:rsidRPr="00672085">
        <w:rPr>
          <w:rFonts w:ascii="Times New Roman" w:eastAsia="Times New Roman" w:hAnsi="Times New Roman" w:cs="Times New Roman"/>
          <w:color w:val="000000" w:themeColor="text1"/>
        </w:rPr>
        <w:t xml:space="preserve">ratings of </w:t>
      </w:r>
      <w:r w:rsidR="00141977" w:rsidRPr="00672085">
        <w:rPr>
          <w:rFonts w:ascii="Times New Roman" w:eastAsia="Times New Roman" w:hAnsi="Times New Roman" w:cs="Times New Roman"/>
          <w:i/>
          <w:color w:val="000000" w:themeColor="text1"/>
        </w:rPr>
        <w:t>a</w:t>
      </w:r>
      <w:r w:rsidRPr="00672085">
        <w:rPr>
          <w:rFonts w:ascii="Times New Roman" w:eastAsia="Times New Roman" w:hAnsi="Times New Roman" w:cs="Times New Roman"/>
          <w:i/>
          <w:color w:val="000000" w:themeColor="text1"/>
        </w:rPr>
        <w:t>dvanced</w:t>
      </w:r>
      <w:r w:rsidRPr="00672085">
        <w:rPr>
          <w:rFonts w:ascii="Times New Roman" w:eastAsia="Times New Roman" w:hAnsi="Times New Roman" w:cs="Times New Roman"/>
          <w:color w:val="000000" w:themeColor="text1"/>
        </w:rPr>
        <w:t xml:space="preserve"> in at least two categories with one being either Excellence in Teaching or Scholarship and </w:t>
      </w:r>
      <w:r w:rsidR="00141977" w:rsidRPr="00672085">
        <w:rPr>
          <w:rFonts w:ascii="Times New Roman" w:eastAsia="Times New Roman" w:hAnsi="Times New Roman" w:cs="Times New Roman"/>
          <w:i/>
          <w:iCs/>
          <w:color w:val="000000" w:themeColor="text1"/>
        </w:rPr>
        <w:t>t</w:t>
      </w:r>
      <w:r w:rsidRPr="00672085">
        <w:rPr>
          <w:rFonts w:ascii="Times New Roman" w:eastAsia="Times New Roman" w:hAnsi="Times New Roman" w:cs="Times New Roman"/>
          <w:i/>
          <w:iCs/>
          <w:color w:val="000000" w:themeColor="text1"/>
        </w:rPr>
        <w:t xml:space="preserve">arget </w:t>
      </w:r>
      <w:r w:rsidRPr="00672085">
        <w:rPr>
          <w:rFonts w:ascii="Times New Roman" w:eastAsia="Times New Roman" w:hAnsi="Times New Roman" w:cs="Times New Roman"/>
          <w:iCs/>
          <w:color w:val="000000" w:themeColor="text1"/>
        </w:rPr>
        <w:t xml:space="preserve">in all other categories </w:t>
      </w:r>
      <w:r w:rsidR="00141977" w:rsidRPr="00672085">
        <w:rPr>
          <w:rFonts w:ascii="Times New Roman" w:eastAsia="Times New Roman" w:hAnsi="Times New Roman" w:cs="Times New Roman"/>
          <w:color w:val="000000" w:themeColor="text1"/>
        </w:rPr>
        <w:t>is</w:t>
      </w:r>
      <w:r w:rsidRPr="00672085">
        <w:rPr>
          <w:rFonts w:ascii="Times New Roman" w:eastAsia="Times New Roman" w:hAnsi="Times New Roman" w:cs="Times New Roman"/>
          <w:color w:val="000000" w:themeColor="text1"/>
        </w:rPr>
        <w:t xml:space="preserve"> necessary.</w:t>
      </w:r>
    </w:p>
    <w:p w14:paraId="0538AAA5" w14:textId="69F73E1A" w:rsidR="00672085" w:rsidRDefault="00672085" w:rsidP="00253B81">
      <w:pPr>
        <w:spacing w:before="240" w:after="240"/>
        <w:rPr>
          <w:rFonts w:ascii="Times New Roman" w:eastAsia="Times New Roman" w:hAnsi="Times New Roman" w:cs="Times New Roman"/>
          <w:color w:val="000000" w:themeColor="text1"/>
        </w:rPr>
      </w:pPr>
    </w:p>
    <w:p w14:paraId="4D165432" w14:textId="77777777" w:rsidR="00672085" w:rsidRPr="00672085" w:rsidRDefault="00672085" w:rsidP="00253B81">
      <w:pPr>
        <w:spacing w:before="240" w:after="240"/>
        <w:rPr>
          <w:rFonts w:ascii="Times New Roman" w:eastAsia="Times New Roman" w:hAnsi="Times New Roman" w:cs="Times New Roman"/>
          <w:color w:val="000000" w:themeColor="text1"/>
        </w:rPr>
      </w:pPr>
    </w:p>
    <w:p w14:paraId="5F6D408B"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t>Excellence in Teaching</w:t>
      </w:r>
    </w:p>
    <w:p w14:paraId="7D5209D5"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To Do the work of a professional educator in planning and implementing well integrated curricula using developmentally</w:t>
      </w:r>
      <w:r w:rsidR="00141977" w:rsidRPr="005E41EA">
        <w:rPr>
          <w:rFonts w:ascii="Times New Roman" w:eastAsia="Times New Roman" w:hAnsi="Times New Roman" w:cs="Times New Roman"/>
          <w:b/>
          <w:bCs/>
          <w:i/>
          <w:iCs/>
          <w:color w:val="000000"/>
          <w:sz w:val="22"/>
          <w:szCs w:val="22"/>
        </w:rPr>
        <w:t xml:space="preserve"> </w:t>
      </w:r>
      <w:r w:rsidRPr="005E41EA">
        <w:rPr>
          <w:rFonts w:ascii="Times New Roman" w:eastAsia="Times New Roman" w:hAnsi="Times New Roman" w:cs="Times New Roman"/>
          <w:b/>
          <w:bCs/>
          <w:i/>
          <w:iCs/>
          <w:color w:val="000000"/>
          <w:sz w:val="22"/>
          <w:szCs w:val="22"/>
        </w:rPr>
        <w:t>appropriate and culturally responsive instructional strategies, materials, and technology</w:t>
      </w:r>
      <w:r w:rsidRPr="005E41EA">
        <w:rPr>
          <w:rFonts w:ascii="Times New Roman" w:eastAsia="Times New Roman" w:hAnsi="Times New Roman" w:cs="Times New Roman"/>
          <w:b/>
          <w:bCs/>
          <w:color w:val="000000"/>
          <w:sz w:val="22"/>
          <w:szCs w:val="22"/>
        </w:rPr>
        <w:t>.</w:t>
      </w:r>
    </w:p>
    <w:p w14:paraId="072D4F42" w14:textId="1872DF0A" w:rsidR="0076430D" w:rsidRDefault="00253B81" w:rsidP="00253B81">
      <w:pPr>
        <w:spacing w:before="240" w:after="240"/>
        <w:rPr>
          <w:rFonts w:ascii="Times New Roman" w:eastAsia="Times New Roman" w:hAnsi="Times New Roman" w:cs="Times New Roman"/>
          <w:color w:val="000000"/>
          <w:sz w:val="22"/>
          <w:szCs w:val="22"/>
        </w:rPr>
      </w:pPr>
      <w:r w:rsidRPr="005E41EA">
        <w:rPr>
          <w:rFonts w:ascii="Times New Roman" w:eastAsia="Times New Roman" w:hAnsi="Times New Roman" w:cs="Times New Roman"/>
          <w:color w:val="000000"/>
          <w:sz w:val="22"/>
          <w:szCs w:val="22"/>
        </w:rPr>
        <w:t>Excellence in teaching is marked by quality of instruction and attention given to students as individuals.  As teaching in its various forms constitutes a central function of Mercer University, our commitment to those who choose to study with us and to those who support us is that we encourage and reward excellence in teaching.  Tift College of Education distinguishes between routine classroom performance and contributions to curriculum and instruction that draw upon the teacher’s breadth and depth of scholarship.  In providing evidence of excellence in teaching, the Tift College faculty member (1) demonstrates thorough and in-depth understanding of the content he/she teaches and exhibits intellectual vitality; (2) reflects Tift College of Education’s Conceptual Framework through choice and implementation of pedagogy</w:t>
      </w:r>
      <w:r w:rsidR="009D6DC7" w:rsidRPr="005E41EA">
        <w:rPr>
          <w:rFonts w:ascii="Times New Roman" w:eastAsia="Times New Roman" w:hAnsi="Times New Roman" w:cs="Times New Roman"/>
          <w:color w:val="000000"/>
          <w:sz w:val="22"/>
          <w:szCs w:val="22"/>
        </w:rPr>
        <w:t xml:space="preserve"> </w:t>
      </w:r>
      <w:r w:rsidR="0049547B" w:rsidRPr="00672085">
        <w:rPr>
          <w:rFonts w:ascii="Times New Roman" w:eastAsia="Times New Roman" w:hAnsi="Times New Roman" w:cs="Times New Roman"/>
          <w:color w:val="000000" w:themeColor="text1"/>
          <w:sz w:val="22"/>
          <w:szCs w:val="22"/>
        </w:rPr>
        <w:t xml:space="preserve">appropriate </w:t>
      </w:r>
      <w:r w:rsidR="009D6DC7" w:rsidRPr="00672085">
        <w:rPr>
          <w:rFonts w:ascii="Times New Roman" w:eastAsia="Times New Roman" w:hAnsi="Times New Roman" w:cs="Times New Roman"/>
          <w:color w:val="000000" w:themeColor="text1"/>
          <w:sz w:val="22"/>
          <w:szCs w:val="22"/>
        </w:rPr>
        <w:t>for the delivery mode a</w:t>
      </w:r>
      <w:r w:rsidR="0049547B" w:rsidRPr="00672085">
        <w:rPr>
          <w:rFonts w:ascii="Times New Roman" w:eastAsia="Times New Roman" w:hAnsi="Times New Roman" w:cs="Times New Roman"/>
          <w:color w:val="000000" w:themeColor="text1"/>
          <w:sz w:val="22"/>
          <w:szCs w:val="22"/>
        </w:rPr>
        <w:t xml:space="preserve">nd </w:t>
      </w:r>
      <w:r w:rsidR="009D6DC7" w:rsidRPr="00672085">
        <w:rPr>
          <w:rFonts w:ascii="Times New Roman" w:eastAsia="Times New Roman" w:hAnsi="Times New Roman" w:cs="Times New Roman"/>
          <w:color w:val="000000" w:themeColor="text1"/>
          <w:sz w:val="22"/>
          <w:szCs w:val="22"/>
        </w:rPr>
        <w:t>the course</w:t>
      </w:r>
      <w:r w:rsidR="009D6DC7" w:rsidRPr="005E41EA">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technology, and multiple assessment methods; and (3) demonstrates the ability to modify instruction to enhance the learning of a diverse population of students and those with special</w:t>
      </w:r>
      <w:r w:rsidRPr="005E41EA">
        <w:rPr>
          <w:rFonts w:ascii="Times New Roman" w:eastAsia="Times New Roman" w:hAnsi="Times New Roman" w:cs="Times New Roman"/>
          <w:color w:val="000000"/>
          <w:sz w:val="28"/>
          <w:szCs w:val="28"/>
        </w:rPr>
        <w:t xml:space="preserve"> </w:t>
      </w:r>
      <w:r w:rsidRPr="005E41EA">
        <w:rPr>
          <w:rFonts w:ascii="Times New Roman" w:eastAsia="Times New Roman" w:hAnsi="Times New Roman" w:cs="Times New Roman"/>
          <w:color w:val="000000"/>
          <w:sz w:val="22"/>
          <w:szCs w:val="22"/>
        </w:rPr>
        <w:t>needs</w:t>
      </w:r>
      <w:r w:rsidR="00225AC0">
        <w:rPr>
          <w:rFonts w:ascii="Times New Roman" w:eastAsia="Times New Roman" w:hAnsi="Times New Roman" w:cs="Times New Roman"/>
          <w:color w:val="000000"/>
          <w:sz w:val="22"/>
          <w:szCs w:val="22"/>
        </w:rPr>
        <w:t>.</w:t>
      </w:r>
    </w:p>
    <w:p w14:paraId="09E32EC5" w14:textId="6B85EE84" w:rsidR="00672085" w:rsidRDefault="00672085" w:rsidP="00253B81">
      <w:pPr>
        <w:spacing w:before="240" w:after="240"/>
        <w:rPr>
          <w:rFonts w:ascii="Times New Roman" w:eastAsia="Times New Roman" w:hAnsi="Times New Roman" w:cs="Times New Roman"/>
          <w:color w:val="000000"/>
          <w:sz w:val="20"/>
          <w:szCs w:val="20"/>
        </w:rPr>
      </w:pPr>
    </w:p>
    <w:p w14:paraId="0C1C2B94" w14:textId="2FC0765A" w:rsidR="00672085" w:rsidRDefault="00672085" w:rsidP="00253B81">
      <w:pPr>
        <w:spacing w:before="240" w:after="240"/>
        <w:rPr>
          <w:rFonts w:ascii="Times New Roman" w:eastAsia="Times New Roman" w:hAnsi="Times New Roman" w:cs="Times New Roman"/>
          <w:color w:val="000000"/>
          <w:sz w:val="20"/>
          <w:szCs w:val="20"/>
        </w:rPr>
      </w:pPr>
    </w:p>
    <w:p w14:paraId="05892D45" w14:textId="6CA8D974" w:rsidR="00672085" w:rsidRDefault="00672085" w:rsidP="00253B81">
      <w:pPr>
        <w:spacing w:before="240" w:after="240"/>
        <w:rPr>
          <w:rFonts w:ascii="Times New Roman" w:eastAsia="Times New Roman" w:hAnsi="Times New Roman" w:cs="Times New Roman"/>
          <w:color w:val="000000"/>
          <w:sz w:val="20"/>
          <w:szCs w:val="20"/>
        </w:rPr>
      </w:pPr>
    </w:p>
    <w:p w14:paraId="24AB286F" w14:textId="553AF660" w:rsidR="00672085" w:rsidRDefault="00672085" w:rsidP="00253B81">
      <w:pPr>
        <w:spacing w:before="240" w:after="240"/>
        <w:rPr>
          <w:rFonts w:ascii="Times New Roman" w:eastAsia="Times New Roman" w:hAnsi="Times New Roman" w:cs="Times New Roman"/>
          <w:color w:val="000000"/>
          <w:sz w:val="20"/>
          <w:szCs w:val="20"/>
        </w:rPr>
      </w:pPr>
    </w:p>
    <w:p w14:paraId="520AA8BA" w14:textId="7DF7B7F7" w:rsidR="00672085" w:rsidRDefault="00672085" w:rsidP="00253B81">
      <w:pPr>
        <w:spacing w:before="240" w:after="240"/>
        <w:rPr>
          <w:rFonts w:ascii="Times New Roman" w:eastAsia="Times New Roman" w:hAnsi="Times New Roman" w:cs="Times New Roman"/>
          <w:color w:val="000000"/>
          <w:sz w:val="20"/>
          <w:szCs w:val="20"/>
        </w:rPr>
      </w:pPr>
    </w:p>
    <w:p w14:paraId="23597B1D" w14:textId="77777777" w:rsidR="00672085" w:rsidRDefault="00672085" w:rsidP="00253B81">
      <w:pPr>
        <w:spacing w:before="240" w:after="240"/>
        <w:rPr>
          <w:rFonts w:ascii="Times New Roman" w:eastAsia="Times New Roman" w:hAnsi="Times New Roman" w:cs="Times New Roman"/>
          <w:color w:val="000000"/>
          <w:sz w:val="20"/>
          <w:szCs w:val="20"/>
        </w:rPr>
      </w:pPr>
    </w:p>
    <w:p w14:paraId="10E0D20D" w14:textId="1BE6E69C" w:rsidR="00672085" w:rsidRDefault="00672085" w:rsidP="00253B81">
      <w:pPr>
        <w:spacing w:before="240" w:after="240"/>
        <w:rPr>
          <w:rFonts w:ascii="Times New Roman" w:eastAsia="Times New Roman" w:hAnsi="Times New Roman" w:cs="Times New Roman"/>
          <w:color w:val="000000"/>
          <w:sz w:val="20"/>
          <w:szCs w:val="20"/>
        </w:rPr>
      </w:pPr>
    </w:p>
    <w:p w14:paraId="0429B6C2" w14:textId="77777777" w:rsidR="00672085" w:rsidRPr="00225AC0" w:rsidRDefault="00672085" w:rsidP="00253B81">
      <w:pPr>
        <w:spacing w:before="240" w:after="240"/>
        <w:rPr>
          <w:rFonts w:ascii="Times New Roman" w:eastAsia="Times New Roman" w:hAnsi="Times New Roman" w:cs="Times New Roman"/>
          <w:color w:val="000000"/>
          <w:sz w:val="20"/>
          <w:szCs w:val="20"/>
        </w:rPr>
      </w:pPr>
    </w:p>
    <w:p w14:paraId="17351AD7" w14:textId="77777777" w:rsidR="00141977" w:rsidRPr="005E41EA" w:rsidRDefault="00141977" w:rsidP="00141977">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rPr>
        <w:lastRenderedPageBreak/>
        <w:t>Excellence in Teaching</w:t>
      </w:r>
    </w:p>
    <w:tbl>
      <w:tblPr>
        <w:tblW w:w="0" w:type="auto"/>
        <w:tblCellMar>
          <w:top w:w="15" w:type="dxa"/>
          <w:left w:w="15" w:type="dxa"/>
          <w:bottom w:w="15" w:type="dxa"/>
          <w:right w:w="15" w:type="dxa"/>
        </w:tblCellMar>
        <w:tblLook w:val="04A0" w:firstRow="1" w:lastRow="0" w:firstColumn="1" w:lastColumn="0" w:noHBand="0" w:noVBand="1"/>
      </w:tblPr>
      <w:tblGrid>
        <w:gridCol w:w="2614"/>
        <w:gridCol w:w="2962"/>
        <w:gridCol w:w="3764"/>
      </w:tblGrid>
      <w:tr w:rsidR="00605122" w:rsidRPr="005E41EA" w14:paraId="0C98DCA4" w14:textId="77777777" w:rsidTr="00141977">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36B5E" w14:textId="77777777" w:rsidR="00141977" w:rsidRPr="005E41EA" w:rsidRDefault="00141977" w:rsidP="00141977">
            <w:pPr>
              <w:ind w:left="160" w:right="160"/>
              <w:jc w:val="center"/>
              <w:rPr>
                <w:rFonts w:ascii="Times New Roman" w:eastAsia="Times New Roman" w:hAnsi="Times New Roman" w:cs="Times New Roman"/>
                <w:sz w:val="18"/>
                <w:szCs w:val="18"/>
              </w:rPr>
            </w:pPr>
            <w:r w:rsidRPr="005E41EA">
              <w:rPr>
                <w:rFonts w:ascii="Times New Roman" w:eastAsia="Times New Roman" w:hAnsi="Times New Roman" w:cs="Times New Roman"/>
                <w:iCs/>
                <w:color w:val="000000"/>
                <w:sz w:val="18"/>
                <w:szCs w:val="18"/>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AD700" w14:textId="77777777" w:rsidR="00141977" w:rsidRPr="005E41EA" w:rsidRDefault="00141977" w:rsidP="00141977">
            <w:pPr>
              <w:ind w:left="160" w:right="160"/>
              <w:jc w:val="center"/>
              <w:rPr>
                <w:rFonts w:ascii="Times New Roman" w:eastAsia="Times New Roman" w:hAnsi="Times New Roman" w:cs="Times New Roman"/>
                <w:sz w:val="18"/>
                <w:szCs w:val="18"/>
              </w:rPr>
            </w:pPr>
            <w:r w:rsidRPr="005E41EA">
              <w:rPr>
                <w:rFonts w:ascii="Times New Roman" w:eastAsia="Times New Roman" w:hAnsi="Times New Roman" w:cs="Times New Roman"/>
                <w:iCs/>
                <w:color w:val="000000"/>
                <w:sz w:val="18"/>
                <w:szCs w:val="18"/>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723E5" w14:textId="77777777" w:rsidR="00141977" w:rsidRPr="005E41EA" w:rsidRDefault="00141977" w:rsidP="00141977">
            <w:pPr>
              <w:ind w:left="160" w:right="160"/>
              <w:jc w:val="center"/>
              <w:rPr>
                <w:rFonts w:ascii="Times New Roman" w:eastAsia="Times New Roman" w:hAnsi="Times New Roman" w:cs="Times New Roman"/>
                <w:sz w:val="18"/>
                <w:szCs w:val="18"/>
              </w:rPr>
            </w:pPr>
            <w:r w:rsidRPr="005E41EA">
              <w:rPr>
                <w:rFonts w:ascii="Times New Roman" w:eastAsia="Times New Roman" w:hAnsi="Times New Roman" w:cs="Times New Roman"/>
                <w:iCs/>
                <w:color w:val="000000"/>
                <w:sz w:val="18"/>
                <w:szCs w:val="18"/>
              </w:rPr>
              <w:t>Advanced</w:t>
            </w:r>
          </w:p>
        </w:tc>
      </w:tr>
      <w:tr w:rsidR="00605122" w:rsidRPr="00672085" w14:paraId="65350E93" w14:textId="77777777" w:rsidTr="00141977">
        <w:trPr>
          <w:trHeight w:val="1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527E3" w14:textId="77777777" w:rsidR="00141977" w:rsidRPr="00672085" w:rsidRDefault="00141977" w:rsidP="00F212C8">
            <w:pPr>
              <w:spacing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The faculty member who performs at the d</w:t>
            </w:r>
            <w:r w:rsidRPr="00672085">
              <w:rPr>
                <w:rFonts w:ascii="Times New Roman" w:eastAsia="Times New Roman" w:hAnsi="Times New Roman" w:cs="Times New Roman"/>
                <w:i/>
                <w:iCs/>
                <w:color w:val="000000" w:themeColor="text1"/>
                <w:sz w:val="18"/>
                <w:szCs w:val="18"/>
              </w:rPr>
              <w:t>eveloping</w:t>
            </w:r>
            <w:r w:rsidRPr="00672085">
              <w:rPr>
                <w:rFonts w:ascii="Times New Roman" w:eastAsia="Times New Roman" w:hAnsi="Times New Roman" w:cs="Times New Roman"/>
                <w:color w:val="000000" w:themeColor="text1"/>
                <w:sz w:val="18"/>
                <w:szCs w:val="18"/>
              </w:rPr>
              <w:t xml:space="preserve"> level:</w:t>
            </w:r>
          </w:p>
          <w:p w14:paraId="60E82507"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--Produces work that is below the target level.</w:t>
            </w:r>
          </w:p>
          <w:p w14:paraId="44E15728"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--Documents activities of limited quality.  </w:t>
            </w:r>
          </w:p>
          <w:p w14:paraId="13D97CAA"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--Indicates a need for improvement in the area of teaching.</w:t>
            </w:r>
          </w:p>
          <w:p w14:paraId="19904526" w14:textId="77777777" w:rsidR="00141977"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t>Possible examples include but are not limited to:</w:t>
            </w:r>
          </w:p>
          <w:p w14:paraId="4EB98FE8" w14:textId="7C588EF4" w:rsidR="00141977"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br/>
              <w:t>--</w:t>
            </w:r>
            <w:r w:rsidR="00605122" w:rsidRPr="00672085">
              <w:rPr>
                <w:rFonts w:ascii="Times New Roman" w:hAnsi="Times New Roman" w:cs="Times New Roman"/>
                <w:color w:val="000000" w:themeColor="text1"/>
                <w:sz w:val="18"/>
                <w:szCs w:val="18"/>
              </w:rPr>
              <w:t>Shows l</w:t>
            </w:r>
            <w:r w:rsidRPr="00672085">
              <w:rPr>
                <w:rFonts w:ascii="Times New Roman" w:hAnsi="Times New Roman" w:cs="Times New Roman"/>
                <w:color w:val="000000" w:themeColor="text1"/>
                <w:sz w:val="18"/>
                <w:szCs w:val="18"/>
              </w:rPr>
              <w:t>imited evidence of effective implementation of instruction as evidenced by student course evaluations</w:t>
            </w:r>
          </w:p>
          <w:p w14:paraId="3FD28D99" w14:textId="0EF51D40" w:rsidR="00141977"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br/>
              <w:t xml:space="preserve">  --</w:t>
            </w:r>
            <w:r w:rsidR="00605122" w:rsidRPr="00672085">
              <w:rPr>
                <w:rFonts w:ascii="Times New Roman" w:hAnsi="Times New Roman" w:cs="Times New Roman"/>
                <w:color w:val="000000" w:themeColor="text1"/>
                <w:sz w:val="18"/>
                <w:szCs w:val="18"/>
              </w:rPr>
              <w:t>Demonstrates i</w:t>
            </w:r>
            <w:r w:rsidRPr="00672085">
              <w:rPr>
                <w:rFonts w:ascii="Times New Roman" w:hAnsi="Times New Roman" w:cs="Times New Roman"/>
                <w:color w:val="000000" w:themeColor="text1"/>
                <w:sz w:val="18"/>
                <w:szCs w:val="18"/>
              </w:rPr>
              <w:t>nconsistent attendance or contribution at meetings to discuss curricula/instructional program</w:t>
            </w:r>
            <w:r w:rsidRPr="00672085">
              <w:rPr>
                <w:rFonts w:ascii="Times New Roman" w:hAnsi="Times New Roman" w:cs="Times New Roman"/>
                <w:color w:val="000000" w:themeColor="text1"/>
                <w:sz w:val="18"/>
                <w:szCs w:val="18"/>
              </w:rPr>
              <w:br/>
              <w:t xml:space="preserve">         </w:t>
            </w:r>
          </w:p>
          <w:p w14:paraId="0B8F0A04"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p>
          <w:p w14:paraId="097FF05B" w14:textId="77777777" w:rsidR="00141977" w:rsidRPr="00672085" w:rsidRDefault="00141977" w:rsidP="00F212C8">
            <w:pPr>
              <w:spacing w:before="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48FAE" w14:textId="77777777" w:rsidR="00141977" w:rsidRPr="00672085" w:rsidRDefault="00141977" w:rsidP="00F212C8">
            <w:pPr>
              <w:spacing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Performance at the t</w:t>
            </w:r>
            <w:r w:rsidRPr="00672085">
              <w:rPr>
                <w:rFonts w:ascii="Times New Roman" w:eastAsia="Times New Roman" w:hAnsi="Times New Roman" w:cs="Times New Roman"/>
                <w:i/>
                <w:iCs/>
                <w:color w:val="000000" w:themeColor="text1"/>
                <w:sz w:val="18"/>
                <w:szCs w:val="18"/>
              </w:rPr>
              <w:t>arget</w:t>
            </w:r>
            <w:r w:rsidRPr="00672085">
              <w:rPr>
                <w:rFonts w:ascii="Times New Roman" w:eastAsia="Times New Roman" w:hAnsi="Times New Roman" w:cs="Times New Roman"/>
                <w:color w:val="000000" w:themeColor="text1"/>
                <w:sz w:val="18"/>
                <w:szCs w:val="18"/>
              </w:rPr>
              <w:t xml:space="preserve"> level includes but is not limited to the following.  The faculty member:</w:t>
            </w:r>
          </w:p>
          <w:p w14:paraId="5778B7AA"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--Demonstrates knowledge and maintains currency of content and research in own area(s) of expertise.</w:t>
            </w:r>
          </w:p>
          <w:p w14:paraId="4D2ACA1A"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--Applies current research, theory, and best practices in developing, designing, and implementing program curriculum and courses.</w:t>
            </w:r>
          </w:p>
          <w:p w14:paraId="7D981D03"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--Designs and implements instruction (classes and assignments) to reflect clarity, creativity, level of the student, teaching methods, and assessment procedures.</w:t>
            </w:r>
          </w:p>
          <w:p w14:paraId="4F9DE690"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--Demonstrates effective communication and interpersonal skills.</w:t>
            </w:r>
          </w:p>
          <w:p w14:paraId="77A3007F"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--Builds communities of learners through relationships with students and other faculty members within Tift College and/or other settings.</w:t>
            </w:r>
          </w:p>
          <w:p w14:paraId="4356EE57" w14:textId="5A37A767" w:rsidR="00141977" w:rsidRPr="00672085" w:rsidRDefault="00141977" w:rsidP="00F212C8">
            <w:pPr>
              <w:pStyle w:val="NormalWeb"/>
              <w:spacing w:before="240" w:beforeAutospacing="0" w:after="0" w:afterAutospacing="0"/>
              <w:ind w:right="160"/>
              <w:rPr>
                <w:color w:val="000000" w:themeColor="text1"/>
                <w:sz w:val="18"/>
                <w:szCs w:val="18"/>
              </w:rPr>
            </w:pPr>
            <w:r w:rsidRPr="00672085">
              <w:rPr>
                <w:color w:val="000000" w:themeColor="text1"/>
                <w:sz w:val="18"/>
                <w:szCs w:val="18"/>
              </w:rPr>
              <w:t xml:space="preserve">Possible examples include but are not limited to:        </w:t>
            </w:r>
            <w:r w:rsidRPr="00672085">
              <w:rPr>
                <w:color w:val="000000" w:themeColor="text1"/>
                <w:sz w:val="18"/>
                <w:szCs w:val="18"/>
              </w:rPr>
              <w:br/>
            </w:r>
            <w:r w:rsidR="00605122" w:rsidRPr="00672085">
              <w:rPr>
                <w:color w:val="000000" w:themeColor="text1"/>
                <w:sz w:val="18"/>
                <w:szCs w:val="18"/>
              </w:rPr>
              <w:t xml:space="preserve">   </w:t>
            </w:r>
            <w:r w:rsidRPr="00672085">
              <w:rPr>
                <w:color w:val="000000" w:themeColor="text1"/>
                <w:sz w:val="18"/>
                <w:szCs w:val="18"/>
              </w:rPr>
              <w:t>-</w:t>
            </w:r>
            <w:r w:rsidR="00605122" w:rsidRPr="00672085">
              <w:rPr>
                <w:color w:val="000000" w:themeColor="text1"/>
                <w:sz w:val="18"/>
                <w:szCs w:val="18"/>
              </w:rPr>
              <w:t>- Implements effective</w:t>
            </w:r>
            <w:r w:rsidRPr="00672085">
              <w:rPr>
                <w:color w:val="000000" w:themeColor="text1"/>
                <w:sz w:val="18"/>
                <w:szCs w:val="18"/>
              </w:rPr>
              <w:t xml:space="preserve"> instruction </w:t>
            </w:r>
            <w:r w:rsidR="00605122" w:rsidRPr="00672085">
              <w:rPr>
                <w:color w:val="000000" w:themeColor="text1"/>
                <w:sz w:val="18"/>
                <w:szCs w:val="18"/>
              </w:rPr>
              <w:t xml:space="preserve">     </w:t>
            </w:r>
            <w:r w:rsidRPr="00672085">
              <w:rPr>
                <w:color w:val="000000" w:themeColor="text1"/>
                <w:sz w:val="18"/>
                <w:szCs w:val="18"/>
              </w:rPr>
              <w:t>as evidenced by student</w:t>
            </w:r>
            <w:r w:rsidR="00605122" w:rsidRPr="00672085">
              <w:rPr>
                <w:color w:val="000000" w:themeColor="text1"/>
                <w:sz w:val="18"/>
                <w:szCs w:val="18"/>
              </w:rPr>
              <w:t xml:space="preserve"> </w:t>
            </w:r>
            <w:r w:rsidRPr="00672085">
              <w:rPr>
                <w:color w:val="000000" w:themeColor="text1"/>
                <w:sz w:val="18"/>
                <w:szCs w:val="18"/>
              </w:rPr>
              <w:t xml:space="preserve">feedback        </w:t>
            </w:r>
          </w:p>
          <w:p w14:paraId="79025026" w14:textId="241E06FE" w:rsidR="00141977" w:rsidRPr="00672085" w:rsidRDefault="00141977" w:rsidP="00F212C8">
            <w:pPr>
              <w:pStyle w:val="NormalWeb"/>
              <w:spacing w:before="240" w:beforeAutospacing="0" w:after="0" w:afterAutospacing="0"/>
              <w:ind w:left="160" w:right="160"/>
              <w:rPr>
                <w:color w:val="000000" w:themeColor="text1"/>
                <w:sz w:val="18"/>
                <w:szCs w:val="18"/>
              </w:rPr>
            </w:pPr>
            <w:r w:rsidRPr="00672085">
              <w:rPr>
                <w:color w:val="000000" w:themeColor="text1"/>
                <w:sz w:val="18"/>
                <w:szCs w:val="18"/>
              </w:rPr>
              <w:t>-</w:t>
            </w:r>
            <w:r w:rsidR="00605122" w:rsidRPr="00672085">
              <w:rPr>
                <w:color w:val="000000" w:themeColor="text1"/>
                <w:sz w:val="18"/>
                <w:szCs w:val="18"/>
              </w:rPr>
              <w:t xml:space="preserve">- </w:t>
            </w:r>
            <w:r w:rsidRPr="00672085">
              <w:rPr>
                <w:color w:val="000000" w:themeColor="text1"/>
                <w:sz w:val="18"/>
                <w:szCs w:val="18"/>
              </w:rPr>
              <w:t>Develop</w:t>
            </w:r>
            <w:r w:rsidR="00F212C8" w:rsidRPr="00672085">
              <w:rPr>
                <w:color w:val="000000" w:themeColor="text1"/>
                <w:sz w:val="18"/>
                <w:szCs w:val="18"/>
              </w:rPr>
              <w:t>s</w:t>
            </w:r>
            <w:r w:rsidRPr="00672085">
              <w:rPr>
                <w:color w:val="000000" w:themeColor="text1"/>
                <w:sz w:val="18"/>
                <w:szCs w:val="18"/>
              </w:rPr>
              <w:t xml:space="preserve"> a new course and/or make</w:t>
            </w:r>
            <w:r w:rsidR="00F212C8" w:rsidRPr="00672085">
              <w:rPr>
                <w:color w:val="000000" w:themeColor="text1"/>
                <w:sz w:val="18"/>
                <w:szCs w:val="18"/>
              </w:rPr>
              <w:t>s</w:t>
            </w:r>
            <w:r w:rsidRPr="00672085">
              <w:rPr>
                <w:color w:val="000000" w:themeColor="text1"/>
                <w:sz w:val="18"/>
                <w:szCs w:val="18"/>
              </w:rPr>
              <w:t xml:space="preserve"> significant revisions to an existing course</w:t>
            </w:r>
            <w:r w:rsidRPr="00672085">
              <w:rPr>
                <w:color w:val="000000" w:themeColor="text1"/>
                <w:sz w:val="18"/>
                <w:szCs w:val="18"/>
              </w:rPr>
              <w:br/>
              <w:t xml:space="preserve">             </w:t>
            </w:r>
          </w:p>
          <w:p w14:paraId="68C9CC1F" w14:textId="2EFEF951" w:rsidR="00141977" w:rsidRPr="00672085" w:rsidRDefault="00F212C8"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t xml:space="preserve">   </w:t>
            </w:r>
            <w:r w:rsidR="00141977" w:rsidRPr="00672085">
              <w:rPr>
                <w:rFonts w:ascii="Times New Roman" w:hAnsi="Times New Roman" w:cs="Times New Roman"/>
                <w:color w:val="000000" w:themeColor="text1"/>
                <w:sz w:val="18"/>
                <w:szCs w:val="18"/>
              </w:rPr>
              <w:t>-</w:t>
            </w:r>
            <w:r w:rsidR="00605122" w:rsidRPr="00672085">
              <w:rPr>
                <w:rFonts w:ascii="Times New Roman" w:hAnsi="Times New Roman" w:cs="Times New Roman"/>
                <w:color w:val="000000" w:themeColor="text1"/>
                <w:sz w:val="18"/>
                <w:szCs w:val="18"/>
              </w:rPr>
              <w:t xml:space="preserve">- </w:t>
            </w:r>
            <w:r w:rsidR="00141977" w:rsidRPr="00672085">
              <w:rPr>
                <w:rFonts w:ascii="Times New Roman" w:hAnsi="Times New Roman" w:cs="Times New Roman"/>
                <w:color w:val="000000" w:themeColor="text1"/>
                <w:sz w:val="18"/>
                <w:szCs w:val="18"/>
              </w:rPr>
              <w:t>Conduct</w:t>
            </w:r>
            <w:r w:rsidRPr="00672085">
              <w:rPr>
                <w:rFonts w:ascii="Times New Roman" w:hAnsi="Times New Roman" w:cs="Times New Roman"/>
                <w:color w:val="000000" w:themeColor="text1"/>
                <w:sz w:val="18"/>
                <w:szCs w:val="18"/>
              </w:rPr>
              <w:t>s</w:t>
            </w:r>
            <w:r w:rsidR="00141977" w:rsidRPr="00672085">
              <w:rPr>
                <w:rFonts w:ascii="Times New Roman" w:hAnsi="Times New Roman" w:cs="Times New Roman"/>
                <w:color w:val="000000" w:themeColor="text1"/>
                <w:sz w:val="18"/>
                <w:szCs w:val="18"/>
              </w:rPr>
              <w:t xml:space="preserve"> in-service workshop(s) for teachers</w:t>
            </w:r>
            <w:r w:rsidRPr="00672085">
              <w:rPr>
                <w:rFonts w:ascii="Times New Roman" w:hAnsi="Times New Roman" w:cs="Times New Roman"/>
                <w:color w:val="000000" w:themeColor="text1"/>
                <w:sz w:val="18"/>
                <w:szCs w:val="18"/>
              </w:rPr>
              <w:br/>
            </w:r>
          </w:p>
          <w:p w14:paraId="20A8A717" w14:textId="06AF775D" w:rsidR="00141977"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t xml:space="preserve"> -</w:t>
            </w:r>
            <w:r w:rsidR="00605122" w:rsidRPr="00672085">
              <w:rPr>
                <w:rFonts w:ascii="Times New Roman" w:hAnsi="Times New Roman" w:cs="Times New Roman"/>
                <w:color w:val="000000" w:themeColor="text1"/>
                <w:sz w:val="18"/>
                <w:szCs w:val="18"/>
              </w:rPr>
              <w:t>-</w:t>
            </w:r>
            <w:r w:rsidR="00F212C8" w:rsidRPr="00672085">
              <w:rPr>
                <w:rFonts w:ascii="Times New Roman" w:hAnsi="Times New Roman" w:cs="Times New Roman"/>
                <w:color w:val="000000" w:themeColor="text1"/>
                <w:sz w:val="18"/>
                <w:szCs w:val="18"/>
              </w:rPr>
              <w:t xml:space="preserve"> </w:t>
            </w:r>
            <w:r w:rsidR="00605122" w:rsidRPr="00672085">
              <w:rPr>
                <w:rFonts w:ascii="Times New Roman" w:hAnsi="Times New Roman" w:cs="Times New Roman"/>
                <w:color w:val="000000" w:themeColor="text1"/>
                <w:sz w:val="18"/>
                <w:szCs w:val="18"/>
              </w:rPr>
              <w:t>Documents e</w:t>
            </w:r>
            <w:r w:rsidRPr="00672085">
              <w:rPr>
                <w:rFonts w:ascii="Times New Roman" w:hAnsi="Times New Roman" w:cs="Times New Roman"/>
                <w:color w:val="000000" w:themeColor="text1"/>
                <w:sz w:val="18"/>
                <w:szCs w:val="18"/>
              </w:rPr>
              <w:t>vidence of course rigor</w:t>
            </w:r>
          </w:p>
          <w:p w14:paraId="011EF16E" w14:textId="6D7C40DC" w:rsidR="00141977" w:rsidRPr="00672085" w:rsidRDefault="00141977" w:rsidP="00F212C8">
            <w:pPr>
              <w:spacing w:before="240"/>
              <w:ind w:right="160"/>
              <w:rPr>
                <w:rFonts w:ascii="Times New Roman" w:eastAsia="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t xml:space="preserve">-- </w:t>
            </w:r>
            <w:r w:rsidR="00605122" w:rsidRPr="00672085">
              <w:rPr>
                <w:rFonts w:ascii="Times New Roman" w:hAnsi="Times New Roman" w:cs="Times New Roman"/>
                <w:color w:val="000000" w:themeColor="text1"/>
                <w:sz w:val="18"/>
                <w:szCs w:val="18"/>
              </w:rPr>
              <w:t xml:space="preserve">Advises and mentors students </w:t>
            </w:r>
            <w:r w:rsidRPr="00672085">
              <w:rPr>
                <w:rFonts w:ascii="Times New Roman" w:hAnsi="Times New Roman" w:cs="Times New Roman"/>
                <w:color w:val="000000" w:themeColor="text1"/>
                <w:sz w:val="18"/>
                <w:szCs w:val="18"/>
              </w:rPr>
              <w:t xml:space="preserve"> including service on doctoral committees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B4CC" w14:textId="77777777" w:rsidR="00141977" w:rsidRPr="00672085" w:rsidRDefault="00141977" w:rsidP="00F212C8">
            <w:pPr>
              <w:spacing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Performance at the a</w:t>
            </w:r>
            <w:r w:rsidRPr="00672085">
              <w:rPr>
                <w:rFonts w:ascii="Times New Roman" w:eastAsia="Times New Roman" w:hAnsi="Times New Roman" w:cs="Times New Roman"/>
                <w:i/>
                <w:iCs/>
                <w:color w:val="000000" w:themeColor="text1"/>
                <w:sz w:val="18"/>
                <w:szCs w:val="18"/>
              </w:rPr>
              <w:t>dvanced</w:t>
            </w:r>
            <w:r w:rsidRPr="00672085">
              <w:rPr>
                <w:rFonts w:ascii="Times New Roman" w:eastAsia="Times New Roman" w:hAnsi="Times New Roman" w:cs="Times New Roman"/>
                <w:color w:val="000000" w:themeColor="text1"/>
                <w:sz w:val="18"/>
                <w:szCs w:val="18"/>
              </w:rPr>
              <w:t xml:space="preserve"> level includes performance at the </w:t>
            </w:r>
            <w:r w:rsidRPr="00672085">
              <w:rPr>
                <w:rFonts w:ascii="Times New Roman" w:eastAsia="Times New Roman" w:hAnsi="Times New Roman" w:cs="Times New Roman"/>
                <w:i/>
                <w:color w:val="000000" w:themeColor="text1"/>
                <w:sz w:val="18"/>
                <w:szCs w:val="18"/>
              </w:rPr>
              <w:t>t</w:t>
            </w:r>
            <w:r w:rsidRPr="00672085">
              <w:rPr>
                <w:rFonts w:ascii="Times New Roman" w:eastAsia="Times New Roman" w:hAnsi="Times New Roman" w:cs="Times New Roman"/>
                <w:i/>
                <w:iCs/>
                <w:color w:val="000000" w:themeColor="text1"/>
                <w:sz w:val="18"/>
                <w:szCs w:val="18"/>
              </w:rPr>
              <w:t>arget</w:t>
            </w:r>
            <w:r w:rsidRPr="00672085">
              <w:rPr>
                <w:rFonts w:ascii="Times New Roman" w:eastAsia="Times New Roman" w:hAnsi="Times New Roman" w:cs="Times New Roman"/>
                <w:color w:val="000000" w:themeColor="text1"/>
                <w:sz w:val="18"/>
                <w:szCs w:val="18"/>
              </w:rPr>
              <w:t xml:space="preserve"> level AND includes but is not limited to the following.  The faculty member:</w:t>
            </w:r>
          </w:p>
          <w:p w14:paraId="50C4B38D" w14:textId="77777777" w:rsidR="00141977" w:rsidRPr="00672085" w:rsidRDefault="00141977" w:rsidP="00F212C8">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--Engages in culturally and linguistically responsive teaching to meet diverse needs of students, and prepares graduates to be culturally and linguistically responsive in their own professional practices</w:t>
            </w:r>
          </w:p>
          <w:p w14:paraId="25290B78"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--Modifies and refines instruction based on reflection on teaching practices and evaluative feedback.</w:t>
            </w:r>
          </w:p>
          <w:p w14:paraId="32A9B14B" w14:textId="7A08B834"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--Designs, tests, and evaluates innovative teaching strategies inclusive of on-line instruction</w:t>
            </w:r>
          </w:p>
          <w:p w14:paraId="330354A7" w14:textId="3B8FA976"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--Demonstrates leadership in course and curriculum development, implementation, and assessment</w:t>
            </w:r>
          </w:p>
          <w:p w14:paraId="21D34C4F" w14:textId="1164F667" w:rsidR="00141977" w:rsidRPr="00672085" w:rsidRDefault="00141977" w:rsidP="00F212C8">
            <w:pPr>
              <w:spacing w:before="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--Mentors other faculty in the use of teaching strategies, course development, implementation, and assessment</w:t>
            </w:r>
          </w:p>
          <w:p w14:paraId="42232AAC" w14:textId="77777777" w:rsidR="00141977" w:rsidRPr="00672085" w:rsidRDefault="00141977" w:rsidP="00F212C8">
            <w:pPr>
              <w:pStyle w:val="NormalWeb"/>
              <w:spacing w:before="240" w:beforeAutospacing="0" w:after="0" w:afterAutospacing="0"/>
              <w:ind w:right="160"/>
              <w:rPr>
                <w:color w:val="000000" w:themeColor="text1"/>
                <w:sz w:val="18"/>
                <w:szCs w:val="18"/>
              </w:rPr>
            </w:pPr>
            <w:r w:rsidRPr="00672085">
              <w:rPr>
                <w:color w:val="000000" w:themeColor="text1"/>
                <w:sz w:val="18"/>
                <w:szCs w:val="18"/>
              </w:rPr>
              <w:t>Possible examples include but are not limited to:</w:t>
            </w:r>
          </w:p>
          <w:p w14:paraId="5A28D642" w14:textId="096E6C69" w:rsidR="00141977" w:rsidRPr="00672085" w:rsidRDefault="00141977" w:rsidP="00605122">
            <w:pPr>
              <w:pStyle w:val="NormalWeb"/>
              <w:spacing w:before="240" w:beforeAutospacing="0" w:after="0" w:afterAutospacing="0"/>
              <w:ind w:left="160" w:right="160"/>
              <w:rPr>
                <w:color w:val="000000" w:themeColor="text1"/>
                <w:sz w:val="18"/>
                <w:szCs w:val="18"/>
              </w:rPr>
            </w:pPr>
            <w:r w:rsidRPr="00672085">
              <w:rPr>
                <w:color w:val="000000" w:themeColor="text1"/>
                <w:sz w:val="18"/>
                <w:szCs w:val="18"/>
              </w:rPr>
              <w:t>--</w:t>
            </w:r>
            <w:r w:rsidR="00605122" w:rsidRPr="00672085">
              <w:rPr>
                <w:color w:val="000000" w:themeColor="text1"/>
                <w:sz w:val="18"/>
                <w:szCs w:val="18"/>
              </w:rPr>
              <w:t>Implements exceptional</w:t>
            </w:r>
            <w:r w:rsidRPr="00672085">
              <w:rPr>
                <w:color w:val="000000" w:themeColor="text1"/>
                <w:sz w:val="18"/>
                <w:szCs w:val="18"/>
              </w:rPr>
              <w:t xml:space="preserve"> instruction as evidenced by student feedback</w:t>
            </w:r>
            <w:r w:rsidR="00F212C8" w:rsidRPr="00672085">
              <w:rPr>
                <w:color w:val="000000" w:themeColor="text1"/>
                <w:sz w:val="18"/>
                <w:szCs w:val="18"/>
              </w:rPr>
              <w:br/>
            </w:r>
            <w:r w:rsidRPr="00672085">
              <w:rPr>
                <w:color w:val="000000" w:themeColor="text1"/>
                <w:sz w:val="18"/>
                <w:szCs w:val="18"/>
              </w:rPr>
              <w:br/>
              <w:t xml:space="preserve"> --Chair</w:t>
            </w:r>
            <w:r w:rsidR="00605122" w:rsidRPr="00672085">
              <w:rPr>
                <w:color w:val="000000" w:themeColor="text1"/>
                <w:sz w:val="18"/>
                <w:szCs w:val="18"/>
              </w:rPr>
              <w:t>s</w:t>
            </w:r>
            <w:r w:rsidRPr="00672085">
              <w:rPr>
                <w:color w:val="000000" w:themeColor="text1"/>
                <w:sz w:val="18"/>
                <w:szCs w:val="18"/>
              </w:rPr>
              <w:t xml:space="preserve"> committee </w:t>
            </w:r>
            <w:r w:rsidR="00605122" w:rsidRPr="00672085">
              <w:rPr>
                <w:color w:val="000000" w:themeColor="text1"/>
                <w:sz w:val="18"/>
                <w:szCs w:val="18"/>
              </w:rPr>
              <w:t>for</w:t>
            </w:r>
            <w:r w:rsidRPr="00672085">
              <w:rPr>
                <w:color w:val="000000" w:themeColor="text1"/>
                <w:sz w:val="18"/>
                <w:szCs w:val="18"/>
              </w:rPr>
              <w:t xml:space="preserve"> a major revision of programmatic curriculum</w:t>
            </w:r>
            <w:r w:rsidR="00605122" w:rsidRPr="00672085">
              <w:rPr>
                <w:color w:val="000000" w:themeColor="text1"/>
                <w:sz w:val="18"/>
                <w:szCs w:val="18"/>
              </w:rPr>
              <w:br/>
            </w:r>
            <w:r w:rsidRPr="00672085">
              <w:rPr>
                <w:color w:val="000000" w:themeColor="text1"/>
                <w:sz w:val="18"/>
                <w:szCs w:val="18"/>
              </w:rPr>
              <w:br/>
              <w:t xml:space="preserve">  --</w:t>
            </w:r>
            <w:r w:rsidR="00605122" w:rsidRPr="00672085">
              <w:rPr>
                <w:color w:val="000000" w:themeColor="text1"/>
                <w:sz w:val="18"/>
                <w:szCs w:val="18"/>
              </w:rPr>
              <w:t>Provides e</w:t>
            </w:r>
            <w:r w:rsidRPr="00672085">
              <w:rPr>
                <w:color w:val="000000" w:themeColor="text1"/>
                <w:sz w:val="18"/>
                <w:szCs w:val="18"/>
              </w:rPr>
              <w:t>xtensive leadership on doctoral committees</w:t>
            </w:r>
            <w:r w:rsidR="00F212C8" w:rsidRPr="00672085">
              <w:rPr>
                <w:color w:val="000000" w:themeColor="text1"/>
                <w:sz w:val="18"/>
                <w:szCs w:val="18"/>
              </w:rPr>
              <w:br/>
            </w:r>
            <w:r w:rsidRPr="00672085">
              <w:rPr>
                <w:color w:val="000000" w:themeColor="text1"/>
                <w:sz w:val="18"/>
                <w:szCs w:val="18"/>
              </w:rPr>
              <w:br/>
              <w:t xml:space="preserve">  --</w:t>
            </w:r>
            <w:r w:rsidR="00605122" w:rsidRPr="00672085">
              <w:rPr>
                <w:color w:val="000000" w:themeColor="text1"/>
                <w:sz w:val="18"/>
                <w:szCs w:val="18"/>
              </w:rPr>
              <w:t>Offers p</w:t>
            </w:r>
            <w:r w:rsidRPr="00672085">
              <w:rPr>
                <w:color w:val="000000" w:themeColor="text1"/>
                <w:sz w:val="18"/>
                <w:szCs w:val="18"/>
              </w:rPr>
              <w:t>eer evaluation of and feedback about teaching</w:t>
            </w:r>
            <w:r w:rsidR="00F212C8" w:rsidRPr="00672085">
              <w:rPr>
                <w:color w:val="000000" w:themeColor="text1"/>
                <w:sz w:val="18"/>
                <w:szCs w:val="18"/>
              </w:rPr>
              <w:br/>
            </w:r>
            <w:r w:rsidRPr="00672085">
              <w:rPr>
                <w:color w:val="000000" w:themeColor="text1"/>
                <w:sz w:val="18"/>
                <w:szCs w:val="18"/>
              </w:rPr>
              <w:br/>
              <w:t xml:space="preserve"> ---</w:t>
            </w:r>
            <w:r w:rsidR="00605122" w:rsidRPr="00672085">
              <w:rPr>
                <w:color w:val="000000" w:themeColor="text1"/>
                <w:sz w:val="18"/>
                <w:szCs w:val="18"/>
              </w:rPr>
              <w:t>Provides s</w:t>
            </w:r>
            <w:r w:rsidRPr="00672085">
              <w:rPr>
                <w:color w:val="000000" w:themeColor="text1"/>
                <w:sz w:val="18"/>
                <w:szCs w:val="18"/>
              </w:rPr>
              <w:t>yllabus/course activities/requirements for course that are rigorous and grounded in current understandings in the field</w:t>
            </w:r>
          </w:p>
          <w:p w14:paraId="6BB090A5" w14:textId="77148E4F" w:rsidR="00141977" w:rsidRPr="00672085" w:rsidRDefault="00141977" w:rsidP="00141977">
            <w:pPr>
              <w:pStyle w:val="NormalWeb"/>
              <w:spacing w:before="240" w:beforeAutospacing="0" w:after="0" w:afterAutospacing="0"/>
              <w:ind w:left="160" w:right="160"/>
              <w:rPr>
                <w:color w:val="000000" w:themeColor="text1"/>
                <w:sz w:val="18"/>
                <w:szCs w:val="18"/>
              </w:rPr>
            </w:pPr>
            <w:r w:rsidRPr="00672085">
              <w:rPr>
                <w:color w:val="000000" w:themeColor="text1"/>
                <w:sz w:val="18"/>
                <w:szCs w:val="18"/>
              </w:rPr>
              <w:t>   --</w:t>
            </w:r>
            <w:r w:rsidR="00605122" w:rsidRPr="00672085">
              <w:rPr>
                <w:color w:val="000000" w:themeColor="text1"/>
                <w:sz w:val="18"/>
                <w:szCs w:val="18"/>
              </w:rPr>
              <w:t>Conducts s</w:t>
            </w:r>
            <w:r w:rsidRPr="00672085">
              <w:rPr>
                <w:color w:val="000000" w:themeColor="text1"/>
                <w:sz w:val="18"/>
                <w:szCs w:val="18"/>
              </w:rPr>
              <w:t>elf-study and/or research/scholarship on teaching leading to</w:t>
            </w:r>
            <w:r w:rsidR="00605122" w:rsidRPr="00672085">
              <w:rPr>
                <w:color w:val="000000" w:themeColor="text1"/>
                <w:sz w:val="18"/>
                <w:szCs w:val="18"/>
              </w:rPr>
              <w:t xml:space="preserve"> </w:t>
            </w:r>
            <w:r w:rsidRPr="00672085">
              <w:rPr>
                <w:color w:val="000000" w:themeColor="text1"/>
                <w:sz w:val="18"/>
                <w:szCs w:val="18"/>
              </w:rPr>
              <w:t>significant/innovative changes in teaching practice</w:t>
            </w:r>
            <w:r w:rsidR="00605122" w:rsidRPr="00672085">
              <w:rPr>
                <w:color w:val="000000" w:themeColor="text1"/>
                <w:sz w:val="18"/>
                <w:szCs w:val="18"/>
              </w:rPr>
              <w:br/>
            </w:r>
            <w:r w:rsidRPr="00672085">
              <w:rPr>
                <w:color w:val="000000" w:themeColor="text1"/>
                <w:sz w:val="18"/>
                <w:szCs w:val="18"/>
              </w:rPr>
              <w:br/>
              <w:t xml:space="preserve">   --Receives teaching award</w:t>
            </w:r>
          </w:p>
          <w:p w14:paraId="6FA9EEA4" w14:textId="77777777" w:rsidR="00141977" w:rsidRPr="00672085" w:rsidRDefault="00141977" w:rsidP="00F212C8">
            <w:pPr>
              <w:spacing w:before="240"/>
              <w:ind w:left="160" w:right="160"/>
              <w:rPr>
                <w:rFonts w:ascii="Times New Roman" w:eastAsia="Times New Roman" w:hAnsi="Times New Roman" w:cs="Times New Roman"/>
                <w:color w:val="000000" w:themeColor="text1"/>
                <w:sz w:val="18"/>
                <w:szCs w:val="18"/>
              </w:rPr>
            </w:pPr>
          </w:p>
        </w:tc>
      </w:tr>
    </w:tbl>
    <w:p w14:paraId="645D4E78" w14:textId="77777777" w:rsidR="00225AC0" w:rsidRDefault="00225AC0" w:rsidP="00672085">
      <w:pPr>
        <w:spacing w:before="240" w:after="240"/>
        <w:rPr>
          <w:rFonts w:ascii="Times New Roman" w:eastAsia="Times New Roman" w:hAnsi="Times New Roman" w:cs="Times New Roman"/>
          <w:b/>
          <w:bCs/>
          <w:i/>
          <w:iCs/>
          <w:color w:val="000000"/>
          <w:sz w:val="28"/>
          <w:szCs w:val="28"/>
        </w:rPr>
      </w:pPr>
    </w:p>
    <w:p w14:paraId="710D235F" w14:textId="43746BED" w:rsidR="00253B81" w:rsidRPr="005E41EA" w:rsidRDefault="00253B81" w:rsidP="00605122">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t>Excellence in Teaching</w:t>
      </w:r>
    </w:p>
    <w:p w14:paraId="2012EAC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Supporting Narrative:</w:t>
      </w:r>
      <w:r w:rsidRPr="005E41EA">
        <w:rPr>
          <w:rFonts w:ascii="Times New Roman" w:eastAsia="Times New Roman" w:hAnsi="Times New Roman" w:cs="Times New Roman"/>
          <w:color w:val="000000"/>
          <w:sz w:val="22"/>
          <w:szCs w:val="22"/>
        </w:rPr>
        <w:t xml:space="preserve"> _____________________________________________________________________________________</w:t>
      </w:r>
    </w:p>
    <w:p w14:paraId="10C6748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2871C99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304EAE0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5577CB3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6FBADF8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6F1F32B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1AEA42B9"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Excellence in Teaching</w:t>
      </w:r>
      <w:r w:rsidRPr="005E41EA">
        <w:rPr>
          <w:rFonts w:ascii="Times New Roman" w:eastAsia="Times New Roman" w:hAnsi="Times New Roman" w:cs="Times New Roman"/>
          <w:b/>
          <w:bCs/>
          <w:color w:val="000000"/>
          <w:sz w:val="22"/>
          <w:szCs w:val="22"/>
        </w:rPr>
        <w:t xml:space="preserve"> Rating:  </w:t>
      </w:r>
      <w:r w:rsidRPr="005E41EA">
        <w:rPr>
          <w:rFonts w:ascii="Times New Roman" w:eastAsia="Times New Roman" w:hAnsi="Times New Roman" w:cs="Times New Roman"/>
          <w:color w:val="000000"/>
          <w:sz w:val="22"/>
          <w:szCs w:val="22"/>
        </w:rPr>
        <w:t>(circle one)</w:t>
      </w:r>
    </w:p>
    <w:p w14:paraId="280E606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Advanced</w:t>
      </w:r>
    </w:p>
    <w:p w14:paraId="4A94A41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Target</w:t>
      </w:r>
    </w:p>
    <w:p w14:paraId="4368A07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Developing</w:t>
      </w:r>
    </w:p>
    <w:p w14:paraId="1FE0A3F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07FFE19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Comments:</w:t>
      </w:r>
    </w:p>
    <w:p w14:paraId="7E7D94DF"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32C5325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5229DD4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____________________________________________________________________________________</w:t>
      </w:r>
    </w:p>
    <w:p w14:paraId="2B1B795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____________________________________________________________________________________</w:t>
      </w:r>
    </w:p>
    <w:p w14:paraId="580AB214" w14:textId="77777777" w:rsidR="003A059E" w:rsidRPr="005E41EA" w:rsidRDefault="003A059E" w:rsidP="00253B81">
      <w:pPr>
        <w:spacing w:before="240" w:after="240"/>
        <w:rPr>
          <w:rFonts w:ascii="Times New Roman" w:eastAsia="Times New Roman" w:hAnsi="Times New Roman" w:cs="Times New Roman"/>
        </w:rPr>
      </w:pPr>
    </w:p>
    <w:p w14:paraId="2D5EA14D" w14:textId="77777777" w:rsidR="003A059E" w:rsidRPr="005E41EA" w:rsidRDefault="003A059E" w:rsidP="00253B81">
      <w:pPr>
        <w:spacing w:before="240" w:after="240"/>
        <w:rPr>
          <w:rFonts w:ascii="Times New Roman" w:eastAsia="Times New Roman" w:hAnsi="Times New Roman" w:cs="Times New Roman"/>
        </w:rPr>
      </w:pPr>
    </w:p>
    <w:p w14:paraId="225EE05D" w14:textId="77777777" w:rsidR="003A059E" w:rsidRPr="005E41EA" w:rsidRDefault="003A059E" w:rsidP="00253B81">
      <w:pPr>
        <w:spacing w:before="240" w:after="240"/>
        <w:rPr>
          <w:rFonts w:ascii="Times New Roman" w:eastAsia="Times New Roman" w:hAnsi="Times New Roman" w:cs="Times New Roman"/>
        </w:rPr>
      </w:pPr>
    </w:p>
    <w:p w14:paraId="2CD21E03" w14:textId="4D8EC4D3" w:rsidR="003A059E" w:rsidRDefault="003A059E" w:rsidP="00253B81">
      <w:pPr>
        <w:spacing w:before="240" w:after="240"/>
        <w:rPr>
          <w:rFonts w:ascii="Times New Roman" w:eastAsia="Times New Roman" w:hAnsi="Times New Roman" w:cs="Times New Roman"/>
        </w:rPr>
      </w:pPr>
    </w:p>
    <w:p w14:paraId="7921B362" w14:textId="1CEBA38D" w:rsidR="005F4663" w:rsidRDefault="005F4663" w:rsidP="00253B81">
      <w:pPr>
        <w:spacing w:before="240" w:after="240"/>
        <w:rPr>
          <w:rFonts w:ascii="Times New Roman" w:eastAsia="Times New Roman" w:hAnsi="Times New Roman" w:cs="Times New Roman"/>
        </w:rPr>
      </w:pPr>
    </w:p>
    <w:p w14:paraId="16EE0FE6" w14:textId="77777777" w:rsidR="005F4663" w:rsidRPr="005E41EA" w:rsidRDefault="005F4663" w:rsidP="00253B81">
      <w:pPr>
        <w:spacing w:before="240" w:after="240"/>
        <w:rPr>
          <w:rFonts w:ascii="Times New Roman" w:eastAsia="Times New Roman" w:hAnsi="Times New Roman" w:cs="Times New Roman"/>
        </w:rPr>
      </w:pPr>
    </w:p>
    <w:p w14:paraId="2744804C" w14:textId="77777777" w:rsidR="00605122" w:rsidRPr="005E41EA" w:rsidRDefault="00605122" w:rsidP="00253B81">
      <w:pPr>
        <w:spacing w:before="240" w:after="240"/>
        <w:rPr>
          <w:rFonts w:ascii="Times New Roman" w:eastAsia="Times New Roman" w:hAnsi="Times New Roman" w:cs="Times New Roman"/>
        </w:rPr>
      </w:pPr>
    </w:p>
    <w:p w14:paraId="19503E73"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t>Scholarship</w:t>
      </w:r>
    </w:p>
    <w:p w14:paraId="47454421" w14:textId="77777777" w:rsidR="00592DDE" w:rsidRPr="00672085" w:rsidRDefault="00592DDE" w:rsidP="00253B81">
      <w:pPr>
        <w:spacing w:before="240" w:after="240"/>
        <w:jc w:val="center"/>
        <w:rPr>
          <w:rFonts w:ascii="Times New Roman" w:eastAsia="Times New Roman" w:hAnsi="Times New Roman" w:cs="Times New Roman"/>
          <w:strike/>
          <w:color w:val="000000" w:themeColor="text1"/>
        </w:rPr>
      </w:pPr>
      <w:r w:rsidRPr="00672085">
        <w:rPr>
          <w:rFonts w:ascii="Times New Roman" w:eastAsia="Times New Roman" w:hAnsi="Times New Roman" w:cs="Times New Roman"/>
          <w:b/>
          <w:bCs/>
          <w:i/>
          <w:iCs/>
          <w:color w:val="000000" w:themeColor="text1"/>
          <w:sz w:val="22"/>
          <w:szCs w:val="22"/>
        </w:rPr>
        <w:t xml:space="preserve">To know one’s discipline, to keep abreast of and contribute to current research in the field. </w:t>
      </w:r>
    </w:p>
    <w:p w14:paraId="16D8E8F4" w14:textId="77777777" w:rsidR="00605122" w:rsidRPr="00672085" w:rsidRDefault="00253B81" w:rsidP="00605122">
      <w:pPr>
        <w:spacing w:before="240" w:after="24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 xml:space="preserve">Scholarship’s aims include adding knowledge to </w:t>
      </w:r>
      <w:r w:rsidR="00B65740" w:rsidRPr="00672085">
        <w:rPr>
          <w:rFonts w:ascii="Times New Roman" w:eastAsia="Times New Roman" w:hAnsi="Times New Roman" w:cs="Times New Roman"/>
          <w:color w:val="000000" w:themeColor="text1"/>
          <w:sz w:val="22"/>
          <w:szCs w:val="22"/>
        </w:rPr>
        <w:t xml:space="preserve">the </w:t>
      </w:r>
      <w:r w:rsidRPr="00672085">
        <w:rPr>
          <w:rFonts w:ascii="Times New Roman" w:eastAsia="Times New Roman" w:hAnsi="Times New Roman" w:cs="Times New Roman"/>
          <w:color w:val="000000" w:themeColor="text1"/>
          <w:sz w:val="22"/>
          <w:szCs w:val="22"/>
        </w:rPr>
        <w:t>field of study and improving curriculum, instruction, and assessment.  Scholarship encompasses a spectrum of formats, which include but are not limited to formal presentations, peer-reviewed publications (print or electronic), and creative activities.  Scholarly work may include inventive approaches to solving problems in curriculum, instruction, academic content, and educational leadership, as well as unique projects.  With regard to scholarly works, quality is more important than mere quantity.  In providing evidence of scholarship, the Tift College faculty member (1) demonstrates knowledge of the history and development</w:t>
      </w:r>
      <w:r w:rsidR="00B65740" w:rsidRPr="00672085">
        <w:rPr>
          <w:rFonts w:ascii="Times New Roman" w:eastAsia="Times New Roman" w:hAnsi="Times New Roman" w:cs="Times New Roman"/>
          <w:color w:val="000000" w:themeColor="text1"/>
          <w:sz w:val="22"/>
          <w:szCs w:val="22"/>
        </w:rPr>
        <w:t>, and contemporary application</w:t>
      </w:r>
      <w:r w:rsidRPr="00672085">
        <w:rPr>
          <w:rFonts w:ascii="Times New Roman" w:eastAsia="Times New Roman" w:hAnsi="Times New Roman" w:cs="Times New Roman"/>
          <w:color w:val="000000" w:themeColor="text1"/>
          <w:sz w:val="22"/>
          <w:szCs w:val="22"/>
        </w:rPr>
        <w:t xml:space="preserve"> of her/his area(s) of expertise and teaching assignments; (2) demonstrates an evolving current knowledge base of the subject matter she/he teaches; and (3) contributes new knowledge to the evolving knowledge base of his/her area(s) of expertise</w:t>
      </w:r>
      <w:r w:rsidR="00B65740" w:rsidRPr="00672085">
        <w:rPr>
          <w:rFonts w:ascii="Times New Roman" w:eastAsia="Times New Roman" w:hAnsi="Times New Roman" w:cs="Times New Roman"/>
          <w:color w:val="000000" w:themeColor="text1"/>
          <w:sz w:val="22"/>
          <w:szCs w:val="22"/>
        </w:rPr>
        <w:t>.</w:t>
      </w:r>
    </w:p>
    <w:p w14:paraId="043A0E70" w14:textId="1D0C93A6" w:rsidR="00141977" w:rsidRPr="005E41EA" w:rsidRDefault="00141977" w:rsidP="008B795A">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rPr>
        <w:t>Scholarship</w:t>
      </w:r>
    </w:p>
    <w:tbl>
      <w:tblPr>
        <w:tblW w:w="0" w:type="auto"/>
        <w:tblCellMar>
          <w:top w:w="15" w:type="dxa"/>
          <w:left w:w="15" w:type="dxa"/>
          <w:bottom w:w="15" w:type="dxa"/>
          <w:right w:w="15" w:type="dxa"/>
        </w:tblCellMar>
        <w:tblLook w:val="04A0" w:firstRow="1" w:lastRow="0" w:firstColumn="1" w:lastColumn="0" w:noHBand="0" w:noVBand="1"/>
      </w:tblPr>
      <w:tblGrid>
        <w:gridCol w:w="2666"/>
        <w:gridCol w:w="3032"/>
        <w:gridCol w:w="3642"/>
      </w:tblGrid>
      <w:tr w:rsidR="00141977" w:rsidRPr="005E41EA" w14:paraId="1E1393E1" w14:textId="77777777" w:rsidTr="00241939">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8971C" w14:textId="77777777" w:rsidR="00141977" w:rsidRPr="005E41EA" w:rsidRDefault="00141977" w:rsidP="00141977">
            <w:pPr>
              <w:ind w:left="160" w:right="160"/>
              <w:jc w:val="center"/>
              <w:rPr>
                <w:rFonts w:ascii="Times New Roman" w:eastAsia="Times New Roman" w:hAnsi="Times New Roman" w:cs="Times New Roman"/>
                <w:sz w:val="18"/>
                <w:szCs w:val="18"/>
              </w:rPr>
            </w:pPr>
            <w:r w:rsidRPr="005E41EA">
              <w:rPr>
                <w:rFonts w:ascii="Times New Roman" w:eastAsia="Times New Roman" w:hAnsi="Times New Roman" w:cs="Times New Roman"/>
                <w:iCs/>
                <w:color w:val="000000"/>
                <w:sz w:val="18"/>
                <w:szCs w:val="18"/>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9DE64" w14:textId="77777777" w:rsidR="00141977" w:rsidRPr="005E41EA" w:rsidRDefault="00141977" w:rsidP="00141977">
            <w:pPr>
              <w:ind w:left="160" w:right="160"/>
              <w:jc w:val="center"/>
              <w:rPr>
                <w:rFonts w:ascii="Times New Roman" w:eastAsia="Times New Roman" w:hAnsi="Times New Roman" w:cs="Times New Roman"/>
                <w:sz w:val="18"/>
                <w:szCs w:val="18"/>
              </w:rPr>
            </w:pPr>
            <w:r w:rsidRPr="005E41EA">
              <w:rPr>
                <w:rFonts w:ascii="Times New Roman" w:eastAsia="Times New Roman" w:hAnsi="Times New Roman" w:cs="Times New Roman"/>
                <w:iCs/>
                <w:color w:val="000000"/>
                <w:sz w:val="18"/>
                <w:szCs w:val="18"/>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59EA2" w14:textId="77777777" w:rsidR="00141977" w:rsidRPr="005E41EA" w:rsidRDefault="00141977" w:rsidP="00141977">
            <w:pPr>
              <w:ind w:left="160" w:right="160"/>
              <w:jc w:val="center"/>
              <w:rPr>
                <w:rFonts w:ascii="Times New Roman" w:eastAsia="Times New Roman" w:hAnsi="Times New Roman" w:cs="Times New Roman"/>
                <w:sz w:val="18"/>
                <w:szCs w:val="18"/>
              </w:rPr>
            </w:pPr>
            <w:r w:rsidRPr="005E41EA">
              <w:rPr>
                <w:rFonts w:ascii="Times New Roman" w:eastAsia="Times New Roman" w:hAnsi="Times New Roman" w:cs="Times New Roman"/>
                <w:iCs/>
                <w:color w:val="000000"/>
                <w:sz w:val="18"/>
                <w:szCs w:val="18"/>
              </w:rPr>
              <w:t>Advanced</w:t>
            </w:r>
          </w:p>
        </w:tc>
      </w:tr>
      <w:tr w:rsidR="00141977" w:rsidRPr="005E41EA" w14:paraId="76A393B8" w14:textId="77777777" w:rsidTr="008B795A">
        <w:trPr>
          <w:trHeight w:val="3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EF35" w14:textId="77777777" w:rsidR="00141977" w:rsidRPr="00672085" w:rsidRDefault="00141977" w:rsidP="00F212C8">
            <w:pPr>
              <w:spacing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xml:space="preserve">The faculty member who performs at the </w:t>
            </w:r>
            <w:r w:rsidRPr="00672085">
              <w:rPr>
                <w:rFonts w:ascii="Times New Roman" w:eastAsia="Times New Roman" w:hAnsi="Times New Roman" w:cs="Times New Roman"/>
                <w:i/>
                <w:iCs/>
                <w:color w:val="000000" w:themeColor="text1"/>
                <w:sz w:val="18"/>
                <w:szCs w:val="18"/>
              </w:rPr>
              <w:t>developing</w:t>
            </w:r>
            <w:r w:rsidRPr="00672085">
              <w:rPr>
                <w:rFonts w:ascii="Times New Roman" w:eastAsia="Times New Roman" w:hAnsi="Times New Roman" w:cs="Times New Roman"/>
                <w:color w:val="000000" w:themeColor="text1"/>
                <w:sz w:val="18"/>
                <w:szCs w:val="18"/>
              </w:rPr>
              <w:t xml:space="preserve"> level:</w:t>
            </w:r>
          </w:p>
          <w:p w14:paraId="2111C79B"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--Produces work that is below the target level. </w:t>
            </w:r>
          </w:p>
          <w:p w14:paraId="422348D2"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--Documents activities of limited quality.  </w:t>
            </w:r>
          </w:p>
          <w:p w14:paraId="5EAD6D04" w14:textId="77777777" w:rsidR="00141977" w:rsidRPr="00672085" w:rsidRDefault="00141977" w:rsidP="00F212C8">
            <w:pPr>
              <w:spacing w:before="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--Indicates a need for improvement in the area of scholarship.</w:t>
            </w:r>
          </w:p>
          <w:p w14:paraId="20B06AEC" w14:textId="5A47C5E8" w:rsidR="00141977" w:rsidRPr="00672085" w:rsidRDefault="00141977" w:rsidP="00F212C8">
            <w:pPr>
              <w:pStyle w:val="NormalWeb"/>
              <w:spacing w:before="240" w:beforeAutospacing="0" w:after="0" w:afterAutospacing="0"/>
              <w:ind w:right="160"/>
              <w:rPr>
                <w:color w:val="000000" w:themeColor="text1"/>
                <w:sz w:val="18"/>
                <w:szCs w:val="18"/>
              </w:rPr>
            </w:pPr>
            <w:r w:rsidRPr="00672085">
              <w:rPr>
                <w:color w:val="000000" w:themeColor="text1"/>
                <w:sz w:val="18"/>
                <w:szCs w:val="18"/>
              </w:rPr>
              <w:t>-- Attend</w:t>
            </w:r>
            <w:r w:rsidR="00F44161" w:rsidRPr="00672085">
              <w:rPr>
                <w:color w:val="000000" w:themeColor="text1"/>
                <w:sz w:val="18"/>
                <w:szCs w:val="18"/>
              </w:rPr>
              <w:t>s</w:t>
            </w:r>
            <w:r w:rsidRPr="00672085">
              <w:rPr>
                <w:color w:val="000000" w:themeColor="text1"/>
                <w:sz w:val="18"/>
                <w:szCs w:val="18"/>
              </w:rPr>
              <w:t xml:space="preserve"> but not present</w:t>
            </w:r>
            <w:r w:rsidR="00F44161" w:rsidRPr="00672085">
              <w:rPr>
                <w:color w:val="000000" w:themeColor="text1"/>
                <w:sz w:val="18"/>
                <w:szCs w:val="18"/>
              </w:rPr>
              <w:t>s</w:t>
            </w:r>
            <w:r w:rsidRPr="00672085">
              <w:rPr>
                <w:color w:val="000000" w:themeColor="text1"/>
                <w:sz w:val="18"/>
                <w:szCs w:val="18"/>
              </w:rPr>
              <w:t xml:space="preserve"> at state, regional, or national professional conference</w:t>
            </w:r>
          </w:p>
          <w:p w14:paraId="2B0292C3" w14:textId="0E8038F0" w:rsidR="00141977" w:rsidRPr="00672085" w:rsidRDefault="00141977" w:rsidP="00F212C8">
            <w:pPr>
              <w:pStyle w:val="NormalWeb"/>
              <w:spacing w:before="240" w:beforeAutospacing="0" w:after="0" w:afterAutospacing="0"/>
              <w:ind w:right="160"/>
              <w:rPr>
                <w:color w:val="000000" w:themeColor="text1"/>
                <w:sz w:val="18"/>
                <w:szCs w:val="18"/>
              </w:rPr>
            </w:pPr>
            <w:r w:rsidRPr="00672085">
              <w:rPr>
                <w:color w:val="000000" w:themeColor="text1"/>
                <w:sz w:val="18"/>
                <w:szCs w:val="18"/>
              </w:rPr>
              <w:t>-- Present</w:t>
            </w:r>
            <w:r w:rsidR="00F44161" w:rsidRPr="00672085">
              <w:rPr>
                <w:color w:val="000000" w:themeColor="text1"/>
                <w:sz w:val="18"/>
                <w:szCs w:val="18"/>
              </w:rPr>
              <w:t>s</w:t>
            </w:r>
            <w:r w:rsidRPr="00672085">
              <w:rPr>
                <w:color w:val="000000" w:themeColor="text1"/>
                <w:sz w:val="18"/>
                <w:szCs w:val="18"/>
              </w:rPr>
              <w:t xml:space="preserve"> but not as primary/first author at professional conference</w:t>
            </w:r>
          </w:p>
          <w:p w14:paraId="1CC51111" w14:textId="443DA826" w:rsidR="00141977" w:rsidRPr="00672085" w:rsidRDefault="00141977" w:rsidP="00F212C8">
            <w:pPr>
              <w:pStyle w:val="NormalWeb"/>
              <w:spacing w:before="240" w:beforeAutospacing="0" w:after="0" w:afterAutospacing="0"/>
              <w:ind w:right="160"/>
              <w:rPr>
                <w:color w:val="000000" w:themeColor="text1"/>
                <w:sz w:val="18"/>
                <w:szCs w:val="18"/>
              </w:rPr>
            </w:pPr>
            <w:r w:rsidRPr="00672085">
              <w:rPr>
                <w:color w:val="000000" w:themeColor="text1"/>
                <w:sz w:val="18"/>
                <w:szCs w:val="18"/>
              </w:rPr>
              <w:t>--</w:t>
            </w:r>
            <w:r w:rsidR="00605122" w:rsidRPr="00672085">
              <w:rPr>
                <w:color w:val="000000" w:themeColor="text1"/>
                <w:sz w:val="18"/>
                <w:szCs w:val="18"/>
              </w:rPr>
              <w:t>Provides l</w:t>
            </w:r>
            <w:r w:rsidRPr="00672085">
              <w:rPr>
                <w:color w:val="000000" w:themeColor="text1"/>
                <w:sz w:val="18"/>
                <w:szCs w:val="18"/>
              </w:rPr>
              <w:t xml:space="preserve">imited evidence of  active  participation in professional development </w:t>
            </w:r>
          </w:p>
          <w:p w14:paraId="4F2C84ED" w14:textId="77777777" w:rsidR="00141977" w:rsidRPr="00672085" w:rsidRDefault="00141977" w:rsidP="00F212C8">
            <w:pPr>
              <w:spacing w:before="240"/>
              <w:ind w:left="160" w:right="160"/>
              <w:rPr>
                <w:rFonts w:ascii="Times New Roman" w:eastAsia="Times New Roman" w:hAnsi="Times New Roman" w:cs="Times New Roman"/>
                <w:color w:val="000000" w:themeColor="text1"/>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46A6F" w14:textId="77777777" w:rsidR="00141977" w:rsidRPr="00672085" w:rsidRDefault="00141977" w:rsidP="00F212C8">
            <w:pPr>
              <w:spacing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xml:space="preserve">Performance at the </w:t>
            </w:r>
            <w:r w:rsidRPr="00672085">
              <w:rPr>
                <w:rFonts w:ascii="Times New Roman" w:eastAsia="Times New Roman" w:hAnsi="Times New Roman" w:cs="Times New Roman"/>
                <w:i/>
                <w:iCs/>
                <w:color w:val="000000" w:themeColor="text1"/>
                <w:sz w:val="18"/>
                <w:szCs w:val="18"/>
              </w:rPr>
              <w:t>target</w:t>
            </w:r>
            <w:r w:rsidRPr="00672085">
              <w:rPr>
                <w:rFonts w:ascii="Times New Roman" w:eastAsia="Times New Roman" w:hAnsi="Times New Roman" w:cs="Times New Roman"/>
                <w:color w:val="000000" w:themeColor="text1"/>
                <w:sz w:val="18"/>
                <w:szCs w:val="18"/>
              </w:rPr>
              <w:t xml:space="preserve"> level includes but is not limited to the following.  The faculty member:</w:t>
            </w:r>
          </w:p>
          <w:p w14:paraId="30A42B92" w14:textId="212E2428" w:rsidR="00141977" w:rsidRPr="00672085" w:rsidRDefault="00141977" w:rsidP="00F212C8">
            <w:pPr>
              <w:spacing w:before="240" w:after="240"/>
              <w:ind w:left="160" w:right="160"/>
              <w:rPr>
                <w:rFonts w:ascii="Times New Roman" w:eastAsia="Times New Roman" w:hAnsi="Times New Roman" w:cs="Times New Roman"/>
                <w:strike/>
                <w:color w:val="000000" w:themeColor="text1"/>
                <w:sz w:val="18"/>
                <w:szCs w:val="18"/>
              </w:rPr>
            </w:pPr>
            <w:r w:rsidRPr="00672085">
              <w:rPr>
                <w:rFonts w:ascii="Times New Roman" w:eastAsia="Times New Roman" w:hAnsi="Times New Roman" w:cs="Times New Roman"/>
                <w:color w:val="000000" w:themeColor="text1"/>
                <w:sz w:val="18"/>
                <w:szCs w:val="18"/>
              </w:rPr>
              <w:t xml:space="preserve">--Participates in scholarly work as an individual or with a team.  </w:t>
            </w:r>
          </w:p>
          <w:p w14:paraId="252854A3" w14:textId="4FC89F8E" w:rsidR="00141977" w:rsidRPr="00672085" w:rsidRDefault="00141977" w:rsidP="00F212C8">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--Presents scholarly work at regional, national, and/or international meeting(s)</w:t>
            </w:r>
          </w:p>
          <w:p w14:paraId="1743A777" w14:textId="5E9DE3C0" w:rsidR="00141977" w:rsidRPr="00672085" w:rsidRDefault="00141977" w:rsidP="00F212C8">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Publishes scholarly work in peer-reviewed publication(s)</w:t>
            </w:r>
          </w:p>
          <w:p w14:paraId="197C4731" w14:textId="6A371C6E" w:rsidR="00141977" w:rsidRPr="00672085" w:rsidRDefault="00141977" w:rsidP="00F212C8">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--Participates in research</w:t>
            </w:r>
          </w:p>
          <w:p w14:paraId="4FC3D6CD" w14:textId="5F4AA670" w:rsidR="00141977" w:rsidRPr="00672085" w:rsidRDefault="00141977" w:rsidP="00F212C8">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--Publishes book(s)/book chapter(s)</w:t>
            </w:r>
          </w:p>
          <w:p w14:paraId="27145290" w14:textId="4DE007E7" w:rsidR="00141977" w:rsidRPr="00672085" w:rsidRDefault="00141977" w:rsidP="00F212C8">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--Creates inventive work(s) that contribute to one’s field of study</w:t>
            </w:r>
          </w:p>
          <w:p w14:paraId="47A3BDC5" w14:textId="269C145E" w:rsidR="00605122" w:rsidRPr="00672085" w:rsidRDefault="00141977" w:rsidP="00605122">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--Participates in grant proposals/grant acquisition/grant activities</w:t>
            </w:r>
          </w:p>
          <w:p w14:paraId="6C031467" w14:textId="4CC61FC2" w:rsidR="00141977" w:rsidRPr="00672085" w:rsidRDefault="00605122" w:rsidP="00605122">
            <w:pPr>
              <w:spacing w:before="240" w:after="240"/>
              <w:ind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Integrates research into curriculum and course-related activities</w:t>
            </w:r>
          </w:p>
          <w:p w14:paraId="47698394" w14:textId="77777777" w:rsidR="00605122" w:rsidRPr="00672085" w:rsidRDefault="00141977" w:rsidP="00605122">
            <w:pPr>
              <w:pStyle w:val="NormalWeb"/>
              <w:spacing w:before="240" w:beforeAutospacing="0" w:after="0" w:afterAutospacing="0"/>
              <w:ind w:right="160"/>
              <w:rPr>
                <w:color w:val="000000" w:themeColor="text1"/>
                <w:sz w:val="18"/>
                <w:szCs w:val="18"/>
              </w:rPr>
            </w:pPr>
            <w:r w:rsidRPr="00672085">
              <w:rPr>
                <w:color w:val="000000" w:themeColor="text1"/>
                <w:sz w:val="18"/>
                <w:szCs w:val="18"/>
              </w:rPr>
              <w:t>Possible examples include but are not limited to:</w:t>
            </w:r>
          </w:p>
          <w:p w14:paraId="1FBABC08" w14:textId="77777777" w:rsidR="004C4471" w:rsidRPr="00672085" w:rsidRDefault="00141977" w:rsidP="00F44161">
            <w:pPr>
              <w:pStyle w:val="NormalWeb"/>
              <w:spacing w:before="240" w:beforeAutospacing="0" w:after="0" w:afterAutospacing="0"/>
              <w:ind w:right="160"/>
              <w:rPr>
                <w:color w:val="000000" w:themeColor="text1"/>
                <w:sz w:val="18"/>
                <w:szCs w:val="18"/>
              </w:rPr>
            </w:pPr>
            <w:r w:rsidRPr="00672085">
              <w:rPr>
                <w:color w:val="000000" w:themeColor="text1"/>
                <w:sz w:val="18"/>
                <w:szCs w:val="18"/>
              </w:rPr>
              <w:t xml:space="preserve"> -- </w:t>
            </w:r>
            <w:r w:rsidR="008B795A" w:rsidRPr="00672085">
              <w:rPr>
                <w:color w:val="000000" w:themeColor="text1"/>
                <w:sz w:val="18"/>
                <w:szCs w:val="18"/>
              </w:rPr>
              <w:t>A</w:t>
            </w:r>
            <w:r w:rsidRPr="00672085">
              <w:rPr>
                <w:color w:val="000000" w:themeColor="text1"/>
                <w:sz w:val="18"/>
                <w:szCs w:val="18"/>
              </w:rPr>
              <w:t>uthors technical report(s)</w:t>
            </w:r>
          </w:p>
          <w:p w14:paraId="5886A600" w14:textId="59CC3AEC" w:rsidR="00141977" w:rsidRPr="00672085" w:rsidRDefault="00141977" w:rsidP="00F44161">
            <w:pPr>
              <w:pStyle w:val="NormalWeb"/>
              <w:spacing w:before="240" w:beforeAutospacing="0" w:after="0" w:afterAutospacing="0"/>
              <w:ind w:right="160"/>
              <w:rPr>
                <w:color w:val="000000" w:themeColor="text1"/>
                <w:sz w:val="18"/>
                <w:szCs w:val="18"/>
              </w:rPr>
            </w:pPr>
            <w:r w:rsidRPr="00672085">
              <w:rPr>
                <w:color w:val="000000" w:themeColor="text1"/>
                <w:sz w:val="18"/>
                <w:szCs w:val="18"/>
              </w:rPr>
              <w:lastRenderedPageBreak/>
              <w:t>--</w:t>
            </w:r>
            <w:r w:rsidR="004C4471" w:rsidRPr="00672085">
              <w:rPr>
                <w:color w:val="000000" w:themeColor="text1"/>
                <w:sz w:val="18"/>
                <w:szCs w:val="18"/>
              </w:rPr>
              <w:t xml:space="preserve"> </w:t>
            </w:r>
            <w:r w:rsidR="008B795A" w:rsidRPr="00672085">
              <w:rPr>
                <w:color w:val="000000" w:themeColor="text1"/>
                <w:sz w:val="18"/>
                <w:szCs w:val="18"/>
              </w:rPr>
              <w:t xml:space="preserve">Serves as </w:t>
            </w:r>
            <w:r w:rsidRPr="00672085">
              <w:rPr>
                <w:color w:val="000000" w:themeColor="text1"/>
                <w:sz w:val="18"/>
                <w:szCs w:val="18"/>
              </w:rPr>
              <w:t>Principal Investigator or Co-principal investigator on internal/external grant(submitted/funded)</w:t>
            </w:r>
          </w:p>
          <w:p w14:paraId="409B3879" w14:textId="1A197E82" w:rsidR="00141977"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t xml:space="preserve">-- </w:t>
            </w:r>
            <w:r w:rsidR="008B795A" w:rsidRPr="00672085">
              <w:rPr>
                <w:rFonts w:ascii="Times New Roman" w:hAnsi="Times New Roman" w:cs="Times New Roman"/>
                <w:color w:val="000000" w:themeColor="text1"/>
                <w:sz w:val="18"/>
                <w:szCs w:val="18"/>
              </w:rPr>
              <w:t>S</w:t>
            </w:r>
            <w:r w:rsidRPr="00672085">
              <w:rPr>
                <w:rFonts w:ascii="Times New Roman" w:hAnsi="Times New Roman" w:cs="Times New Roman"/>
                <w:color w:val="000000" w:themeColor="text1"/>
                <w:sz w:val="18"/>
                <w:szCs w:val="18"/>
              </w:rPr>
              <w:t>erves on doctoral committees</w:t>
            </w:r>
            <w:r w:rsidRPr="00672085">
              <w:rPr>
                <w:rFonts w:ascii="Times New Roman" w:hAnsi="Times New Roman" w:cs="Times New Roman"/>
                <w:color w:val="000000" w:themeColor="text1"/>
                <w:sz w:val="18"/>
                <w:szCs w:val="18"/>
              </w:rPr>
              <w:br/>
            </w:r>
          </w:p>
          <w:p w14:paraId="1DD25812"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p>
          <w:p w14:paraId="29896369"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w:t>
            </w:r>
          </w:p>
          <w:p w14:paraId="16B787D1"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w:t>
            </w:r>
          </w:p>
          <w:p w14:paraId="19E21A25"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w:t>
            </w:r>
          </w:p>
          <w:p w14:paraId="1211C048" w14:textId="77777777" w:rsidR="00141977" w:rsidRPr="00672085" w:rsidRDefault="00141977" w:rsidP="00F212C8">
            <w:pPr>
              <w:spacing w:before="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A3E88" w14:textId="77777777" w:rsidR="00141977" w:rsidRPr="00672085" w:rsidRDefault="00141977" w:rsidP="00F212C8">
            <w:pPr>
              <w:spacing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lastRenderedPageBreak/>
              <w:t xml:space="preserve">Performance at the </w:t>
            </w:r>
            <w:r w:rsidRPr="00672085">
              <w:rPr>
                <w:rFonts w:ascii="Times New Roman" w:eastAsia="Times New Roman" w:hAnsi="Times New Roman" w:cs="Times New Roman"/>
                <w:i/>
                <w:iCs/>
                <w:color w:val="000000" w:themeColor="text1"/>
                <w:sz w:val="18"/>
                <w:szCs w:val="18"/>
              </w:rPr>
              <w:t>advanced</w:t>
            </w:r>
            <w:r w:rsidRPr="00672085">
              <w:rPr>
                <w:rFonts w:ascii="Times New Roman" w:eastAsia="Times New Roman" w:hAnsi="Times New Roman" w:cs="Times New Roman"/>
                <w:color w:val="000000" w:themeColor="text1"/>
                <w:sz w:val="18"/>
                <w:szCs w:val="18"/>
              </w:rPr>
              <w:t xml:space="preserve"> level includes performance at the </w:t>
            </w:r>
            <w:r w:rsidRPr="00672085">
              <w:rPr>
                <w:rFonts w:ascii="Times New Roman" w:eastAsia="Times New Roman" w:hAnsi="Times New Roman" w:cs="Times New Roman"/>
                <w:i/>
                <w:iCs/>
                <w:color w:val="000000" w:themeColor="text1"/>
                <w:sz w:val="18"/>
                <w:szCs w:val="18"/>
              </w:rPr>
              <w:t>target</w:t>
            </w:r>
            <w:r w:rsidRPr="00672085">
              <w:rPr>
                <w:rFonts w:ascii="Times New Roman" w:eastAsia="Times New Roman" w:hAnsi="Times New Roman" w:cs="Times New Roman"/>
                <w:color w:val="000000" w:themeColor="text1"/>
                <w:sz w:val="18"/>
                <w:szCs w:val="18"/>
              </w:rPr>
              <w:t xml:space="preserve"> level AND includes but is not limited to the following.  The faculty member:</w:t>
            </w:r>
          </w:p>
          <w:p w14:paraId="7C8A81C1" w14:textId="21F51CAD" w:rsidR="00141977" w:rsidRPr="00672085" w:rsidRDefault="00141977" w:rsidP="00241939">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w:t>
            </w:r>
            <w:r w:rsidR="00605122" w:rsidRPr="00672085">
              <w:rPr>
                <w:rFonts w:ascii="Times New Roman" w:eastAsia="Times New Roman" w:hAnsi="Times New Roman" w:cs="Times New Roman"/>
                <w:strike/>
                <w:color w:val="000000" w:themeColor="text1"/>
                <w:sz w:val="18"/>
                <w:szCs w:val="18"/>
              </w:rPr>
              <w:t>--</w:t>
            </w:r>
            <w:r w:rsidRPr="00672085">
              <w:rPr>
                <w:rFonts w:ascii="Times New Roman" w:eastAsia="Times New Roman" w:hAnsi="Times New Roman" w:cs="Times New Roman"/>
                <w:color w:val="000000" w:themeColor="text1"/>
                <w:sz w:val="18"/>
                <w:szCs w:val="18"/>
              </w:rPr>
              <w:t>Presents as primary author scholarly work at regional, national, and/or international meeting(s)</w:t>
            </w:r>
          </w:p>
          <w:p w14:paraId="68A0C245" w14:textId="71B8B5FF" w:rsidR="00141977" w:rsidRPr="00672085" w:rsidRDefault="00605122" w:rsidP="00241939">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Publishes as primary author scholarly work in peer-reviewed publication(s)</w:t>
            </w:r>
          </w:p>
          <w:p w14:paraId="7A49C653" w14:textId="3D04EDD5" w:rsidR="00141977" w:rsidRPr="00672085" w:rsidRDefault="00605122" w:rsidP="00241939">
            <w:pPr>
              <w:spacing w:before="240" w:after="240"/>
              <w:ind w:left="160" w:right="160"/>
              <w:rPr>
                <w:rFonts w:ascii="Times New Roman" w:eastAsia="Times New Roman" w:hAnsi="Times New Roman" w:cs="Times New Roman"/>
                <w:strike/>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 xml:space="preserve">Initiates and takes primary responsibility for research projects </w:t>
            </w:r>
          </w:p>
          <w:p w14:paraId="7B4A689E" w14:textId="7270FFD2" w:rsidR="00141977" w:rsidRPr="00672085" w:rsidRDefault="00605122" w:rsidP="00241939">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 xml:space="preserve"> Publishes book(s)/book chapter(s)</w:t>
            </w:r>
          </w:p>
          <w:p w14:paraId="709C6903" w14:textId="1170454F" w:rsidR="00141977" w:rsidRPr="00672085" w:rsidRDefault="00605122" w:rsidP="00241939">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 xml:space="preserve">Edits/Co-edits </w:t>
            </w:r>
            <w:r w:rsidR="00241939" w:rsidRPr="00672085">
              <w:rPr>
                <w:rFonts w:ascii="Times New Roman" w:eastAsia="Times New Roman" w:hAnsi="Times New Roman" w:cs="Times New Roman"/>
                <w:color w:val="000000" w:themeColor="text1"/>
                <w:sz w:val="18"/>
                <w:szCs w:val="18"/>
              </w:rPr>
              <w:t xml:space="preserve">books or </w:t>
            </w:r>
            <w:r w:rsidR="00141977" w:rsidRPr="00672085">
              <w:rPr>
                <w:rFonts w:ascii="Times New Roman" w:eastAsia="Times New Roman" w:hAnsi="Times New Roman" w:cs="Times New Roman"/>
                <w:color w:val="000000" w:themeColor="text1"/>
                <w:sz w:val="18"/>
                <w:szCs w:val="18"/>
              </w:rPr>
              <w:t>professional journal(s)</w:t>
            </w:r>
          </w:p>
          <w:p w14:paraId="2532F71B" w14:textId="2309761D" w:rsidR="00141977" w:rsidRPr="00672085" w:rsidRDefault="00605122" w:rsidP="00241939">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Creates inventive work(s) that contribute to one’s field of study</w:t>
            </w:r>
          </w:p>
          <w:p w14:paraId="2F3E7F4E" w14:textId="6984B465" w:rsidR="00141977" w:rsidRPr="00672085" w:rsidRDefault="00605122" w:rsidP="00241939">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w:t>
            </w:r>
            <w:r w:rsidR="00141977" w:rsidRPr="00672085">
              <w:rPr>
                <w:rFonts w:ascii="Times New Roman" w:eastAsia="Times New Roman" w:hAnsi="Times New Roman" w:cs="Times New Roman"/>
                <w:color w:val="000000" w:themeColor="text1"/>
                <w:sz w:val="18"/>
                <w:szCs w:val="18"/>
              </w:rPr>
              <w:t>Demonstrates leadership in grant proposals/grant acquisition/grant activities</w:t>
            </w:r>
          </w:p>
          <w:p w14:paraId="0BA6AB88" w14:textId="77777777" w:rsidR="00141977" w:rsidRPr="00672085" w:rsidRDefault="00141977" w:rsidP="00F212C8">
            <w:pPr>
              <w:spacing w:before="240" w:after="240"/>
              <w:ind w:left="160" w:right="160"/>
              <w:rPr>
                <w:rFonts w:ascii="Times New Roman" w:eastAsia="Times New Roman" w:hAnsi="Times New Roman" w:cs="Times New Roman"/>
                <w:color w:val="000000" w:themeColor="text1"/>
                <w:sz w:val="18"/>
                <w:szCs w:val="18"/>
              </w:rPr>
            </w:pPr>
            <w:r w:rsidRPr="00672085">
              <w:rPr>
                <w:rFonts w:ascii="Times New Roman" w:eastAsia="Times New Roman" w:hAnsi="Times New Roman" w:cs="Times New Roman"/>
                <w:color w:val="000000" w:themeColor="text1"/>
                <w:sz w:val="18"/>
                <w:szCs w:val="18"/>
              </w:rPr>
              <w:t> --Mentors other faculty and students in developing and delivering presentations, designing research, creating inventive works, and/or writing research proposals, grants, and/or manuscripts.</w:t>
            </w:r>
          </w:p>
          <w:p w14:paraId="3BD6E892" w14:textId="22286B2A" w:rsidR="008B795A"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lastRenderedPageBreak/>
              <w:t xml:space="preserve">-- </w:t>
            </w:r>
            <w:r w:rsidR="008B795A" w:rsidRPr="00672085">
              <w:rPr>
                <w:rFonts w:ascii="Times New Roman" w:hAnsi="Times New Roman" w:cs="Times New Roman"/>
                <w:color w:val="000000" w:themeColor="text1"/>
                <w:sz w:val="18"/>
                <w:szCs w:val="18"/>
              </w:rPr>
              <w:t>R</w:t>
            </w:r>
            <w:r w:rsidRPr="00672085">
              <w:rPr>
                <w:rFonts w:ascii="Times New Roman" w:hAnsi="Times New Roman" w:cs="Times New Roman"/>
                <w:color w:val="000000" w:themeColor="text1"/>
                <w:sz w:val="18"/>
                <w:szCs w:val="18"/>
              </w:rPr>
              <w:t>eceives research award</w:t>
            </w:r>
            <w:r w:rsidR="008B795A" w:rsidRPr="00672085">
              <w:rPr>
                <w:rFonts w:ascii="Times New Roman" w:hAnsi="Times New Roman" w:cs="Times New Roman"/>
                <w:color w:val="000000" w:themeColor="text1"/>
                <w:sz w:val="18"/>
                <w:szCs w:val="18"/>
              </w:rPr>
              <w:br/>
            </w:r>
            <w:r w:rsidRPr="00672085">
              <w:rPr>
                <w:rFonts w:ascii="Times New Roman" w:hAnsi="Times New Roman" w:cs="Times New Roman"/>
                <w:color w:val="000000" w:themeColor="text1"/>
                <w:sz w:val="18"/>
                <w:szCs w:val="18"/>
              </w:rPr>
              <w:br/>
              <w:t>--</w:t>
            </w:r>
            <w:r w:rsidR="008B795A" w:rsidRPr="00672085">
              <w:rPr>
                <w:rFonts w:ascii="Times New Roman" w:hAnsi="Times New Roman" w:cs="Times New Roman"/>
                <w:color w:val="000000" w:themeColor="text1"/>
                <w:sz w:val="18"/>
                <w:szCs w:val="18"/>
              </w:rPr>
              <w:t xml:space="preserve">Serves as </w:t>
            </w:r>
            <w:r w:rsidRPr="00672085">
              <w:rPr>
                <w:rFonts w:ascii="Times New Roman" w:hAnsi="Times New Roman" w:cs="Times New Roman"/>
                <w:color w:val="000000" w:themeColor="text1"/>
                <w:sz w:val="18"/>
                <w:szCs w:val="18"/>
              </w:rPr>
              <w:t>Principal Investigator or Co-principal investigator on external grant(funded)</w:t>
            </w:r>
            <w:r w:rsidR="008B795A" w:rsidRPr="00672085">
              <w:rPr>
                <w:rFonts w:ascii="Times New Roman" w:hAnsi="Times New Roman" w:cs="Times New Roman"/>
                <w:color w:val="000000" w:themeColor="text1"/>
                <w:sz w:val="18"/>
                <w:szCs w:val="18"/>
              </w:rPr>
              <w:br/>
            </w:r>
            <w:r w:rsidRPr="00672085">
              <w:rPr>
                <w:rFonts w:ascii="Times New Roman" w:hAnsi="Times New Roman" w:cs="Times New Roman"/>
                <w:color w:val="000000" w:themeColor="text1"/>
                <w:sz w:val="18"/>
                <w:szCs w:val="18"/>
              </w:rPr>
              <w:br/>
              <w:t xml:space="preserve"> --Support</w:t>
            </w:r>
            <w:r w:rsidR="008B795A" w:rsidRPr="00672085">
              <w:rPr>
                <w:rFonts w:ascii="Times New Roman" w:hAnsi="Times New Roman" w:cs="Times New Roman"/>
                <w:color w:val="000000" w:themeColor="text1"/>
                <w:sz w:val="18"/>
                <w:szCs w:val="18"/>
              </w:rPr>
              <w:t>s</w:t>
            </w:r>
            <w:r w:rsidRPr="00672085">
              <w:rPr>
                <w:rFonts w:ascii="Times New Roman" w:hAnsi="Times New Roman" w:cs="Times New Roman"/>
                <w:color w:val="000000" w:themeColor="text1"/>
                <w:sz w:val="18"/>
                <w:szCs w:val="18"/>
              </w:rPr>
              <w:t xml:space="preserve"> doctoral student through external funds</w:t>
            </w:r>
          </w:p>
          <w:p w14:paraId="2512A49D" w14:textId="22EBEEEF" w:rsidR="00141977" w:rsidRPr="00672085" w:rsidRDefault="00141977" w:rsidP="00F212C8">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br/>
              <w:t>-- Chair</w:t>
            </w:r>
            <w:r w:rsidR="008B795A" w:rsidRPr="00672085">
              <w:rPr>
                <w:rFonts w:ascii="Times New Roman" w:hAnsi="Times New Roman" w:cs="Times New Roman"/>
                <w:color w:val="000000" w:themeColor="text1"/>
                <w:sz w:val="18"/>
                <w:szCs w:val="18"/>
              </w:rPr>
              <w:t>s</w:t>
            </w:r>
            <w:r w:rsidRPr="00672085">
              <w:rPr>
                <w:rFonts w:ascii="Times New Roman" w:hAnsi="Times New Roman" w:cs="Times New Roman"/>
                <w:color w:val="000000" w:themeColor="text1"/>
                <w:sz w:val="18"/>
                <w:szCs w:val="18"/>
              </w:rPr>
              <w:t xml:space="preserve"> doctoral committees        </w:t>
            </w:r>
          </w:p>
          <w:p w14:paraId="5039F9A0" w14:textId="77777777" w:rsidR="008B795A" w:rsidRPr="00672085" w:rsidRDefault="008B795A" w:rsidP="00F212C8">
            <w:pPr>
              <w:rPr>
                <w:rFonts w:ascii="Times New Roman" w:hAnsi="Times New Roman" w:cs="Times New Roman"/>
                <w:color w:val="000000" w:themeColor="text1"/>
                <w:sz w:val="18"/>
                <w:szCs w:val="18"/>
              </w:rPr>
            </w:pPr>
          </w:p>
          <w:p w14:paraId="15624952" w14:textId="0FEF4435" w:rsidR="00141977" w:rsidRPr="00672085" w:rsidRDefault="00141977" w:rsidP="008B795A">
            <w:pPr>
              <w:rPr>
                <w:rFonts w:ascii="Times New Roman" w:hAnsi="Times New Roman" w:cs="Times New Roman"/>
                <w:color w:val="000000" w:themeColor="text1"/>
                <w:sz w:val="18"/>
                <w:szCs w:val="18"/>
              </w:rPr>
            </w:pPr>
            <w:r w:rsidRPr="00672085">
              <w:rPr>
                <w:rFonts w:ascii="Times New Roman" w:hAnsi="Times New Roman" w:cs="Times New Roman"/>
                <w:color w:val="000000" w:themeColor="text1"/>
                <w:sz w:val="18"/>
                <w:szCs w:val="18"/>
              </w:rPr>
              <w:t>--</w:t>
            </w:r>
            <w:r w:rsidR="008B795A" w:rsidRPr="00672085">
              <w:rPr>
                <w:rFonts w:ascii="Times New Roman" w:hAnsi="Times New Roman" w:cs="Times New Roman"/>
                <w:color w:val="000000" w:themeColor="text1"/>
                <w:sz w:val="18"/>
                <w:szCs w:val="18"/>
              </w:rPr>
              <w:t>Serves as i</w:t>
            </w:r>
            <w:r w:rsidRPr="00672085">
              <w:rPr>
                <w:rFonts w:ascii="Times New Roman" w:hAnsi="Times New Roman" w:cs="Times New Roman"/>
                <w:color w:val="000000" w:themeColor="text1"/>
                <w:sz w:val="18"/>
                <w:szCs w:val="18"/>
              </w:rPr>
              <w:t>nvited reviewer for book, book chapter(s) or journal manuscript(s)</w:t>
            </w:r>
            <w:r w:rsidR="008B795A" w:rsidRPr="00672085">
              <w:rPr>
                <w:rFonts w:ascii="Times New Roman" w:hAnsi="Times New Roman" w:cs="Times New Roman"/>
                <w:color w:val="000000" w:themeColor="text1"/>
                <w:sz w:val="18"/>
                <w:szCs w:val="18"/>
              </w:rPr>
              <w:br/>
            </w:r>
            <w:r w:rsidRPr="00672085">
              <w:rPr>
                <w:rFonts w:ascii="Times New Roman" w:hAnsi="Times New Roman" w:cs="Times New Roman"/>
                <w:color w:val="000000" w:themeColor="text1"/>
                <w:sz w:val="18"/>
                <w:szCs w:val="18"/>
              </w:rPr>
              <w:br/>
              <w:t>--</w:t>
            </w:r>
            <w:r w:rsidR="008B795A" w:rsidRPr="00672085">
              <w:rPr>
                <w:rFonts w:ascii="Times New Roman" w:hAnsi="Times New Roman" w:cs="Times New Roman"/>
                <w:color w:val="000000" w:themeColor="text1"/>
                <w:sz w:val="18"/>
                <w:szCs w:val="18"/>
              </w:rPr>
              <w:t>Serves as i</w:t>
            </w:r>
            <w:r w:rsidRPr="00672085">
              <w:rPr>
                <w:rFonts w:ascii="Times New Roman" w:hAnsi="Times New Roman" w:cs="Times New Roman"/>
                <w:color w:val="000000" w:themeColor="text1"/>
                <w:sz w:val="18"/>
                <w:szCs w:val="18"/>
              </w:rPr>
              <w:t xml:space="preserve">nvited lecture (keynote address or equivalent) </w:t>
            </w:r>
            <w:r w:rsidR="00AC5118" w:rsidRPr="00672085">
              <w:rPr>
                <w:rFonts w:ascii="Times New Roman" w:hAnsi="Times New Roman" w:cs="Times New Roman"/>
                <w:color w:val="000000" w:themeColor="text1"/>
                <w:sz w:val="18"/>
                <w:szCs w:val="18"/>
              </w:rPr>
              <w:t xml:space="preserve">or review panel member </w:t>
            </w:r>
            <w:r w:rsidRPr="00672085">
              <w:rPr>
                <w:rFonts w:ascii="Times New Roman" w:hAnsi="Times New Roman" w:cs="Times New Roman"/>
                <w:color w:val="000000" w:themeColor="text1"/>
                <w:sz w:val="18"/>
                <w:szCs w:val="18"/>
              </w:rPr>
              <w:t>at professional conference</w:t>
            </w:r>
          </w:p>
        </w:tc>
      </w:tr>
    </w:tbl>
    <w:p w14:paraId="163468DE"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lastRenderedPageBreak/>
        <w:t>Scholarship</w:t>
      </w:r>
    </w:p>
    <w:p w14:paraId="73A7C61E" w14:textId="677AFF4F" w:rsidR="002D36C0" w:rsidRPr="005E41EA" w:rsidRDefault="00253B81" w:rsidP="00253B81">
      <w:pPr>
        <w:pBdr>
          <w:bottom w:val="single" w:sz="12" w:space="1" w:color="auto"/>
        </w:pBdr>
        <w:spacing w:before="240" w:after="240"/>
        <w:rPr>
          <w:rFonts w:ascii="Times New Roman" w:eastAsia="Times New Roman" w:hAnsi="Times New Roman" w:cs="Times New Roman"/>
          <w:color w:val="000000"/>
          <w:sz w:val="22"/>
          <w:szCs w:val="22"/>
        </w:rPr>
      </w:pPr>
      <w:r w:rsidRPr="005E41EA">
        <w:rPr>
          <w:rFonts w:ascii="Times New Roman" w:eastAsia="Times New Roman" w:hAnsi="Times New Roman" w:cs="Times New Roman"/>
          <w:b/>
          <w:bCs/>
          <w:color w:val="000000"/>
          <w:sz w:val="22"/>
          <w:szCs w:val="22"/>
        </w:rPr>
        <w:t>Supporting Narrative:</w:t>
      </w:r>
      <w:r w:rsidRPr="005E41EA">
        <w:rPr>
          <w:rFonts w:ascii="Times New Roman" w:eastAsia="Times New Roman" w:hAnsi="Times New Roman" w:cs="Times New Roman"/>
          <w:color w:val="000000"/>
          <w:sz w:val="22"/>
          <w:szCs w:val="22"/>
        </w:rPr>
        <w:t xml:space="preserve"> </w:t>
      </w:r>
      <w:r w:rsidR="008B795A">
        <w:rPr>
          <w:rFonts w:ascii="Times New Roman" w:eastAsia="Times New Roman" w:hAnsi="Times New Roman" w:cs="Times New Roman"/>
          <w:color w:val="000000"/>
          <w:sz w:val="22"/>
          <w:szCs w:val="22"/>
        </w:rPr>
        <w:br/>
      </w:r>
    </w:p>
    <w:p w14:paraId="066852F4" w14:textId="77777777" w:rsidR="002D36C0" w:rsidRPr="005E41EA" w:rsidRDefault="002D36C0" w:rsidP="00253B81">
      <w:pPr>
        <w:spacing w:before="240" w:after="240"/>
        <w:rPr>
          <w:rFonts w:ascii="Times New Roman" w:eastAsia="Times New Roman" w:hAnsi="Times New Roman" w:cs="Times New Roman"/>
          <w:color w:val="000000"/>
          <w:sz w:val="22"/>
          <w:szCs w:val="22"/>
        </w:rPr>
      </w:pPr>
    </w:p>
    <w:p w14:paraId="6B431D66" w14:textId="77777777" w:rsidR="002D36C0" w:rsidRPr="005E41EA" w:rsidRDefault="002D36C0" w:rsidP="00253B81">
      <w:pPr>
        <w:pBdr>
          <w:top w:val="single" w:sz="12" w:space="1" w:color="auto"/>
          <w:bottom w:val="single" w:sz="12" w:space="1" w:color="auto"/>
        </w:pBdr>
        <w:spacing w:before="240" w:after="240"/>
        <w:rPr>
          <w:rFonts w:ascii="Times New Roman" w:eastAsia="Times New Roman" w:hAnsi="Times New Roman" w:cs="Times New Roman"/>
          <w:color w:val="000000"/>
          <w:sz w:val="22"/>
          <w:szCs w:val="22"/>
        </w:rPr>
      </w:pPr>
    </w:p>
    <w:p w14:paraId="08CBCC31" w14:textId="77777777" w:rsidR="002D36C0" w:rsidRPr="005E41EA" w:rsidRDefault="002D36C0" w:rsidP="00253B81">
      <w:pPr>
        <w:pBdr>
          <w:top w:val="single" w:sz="12" w:space="1" w:color="auto"/>
          <w:bottom w:val="single" w:sz="12" w:space="1" w:color="auto"/>
        </w:pBdr>
        <w:spacing w:before="240" w:after="240"/>
        <w:rPr>
          <w:rFonts w:ascii="Times New Roman" w:eastAsia="Times New Roman" w:hAnsi="Times New Roman" w:cs="Times New Roman"/>
          <w:color w:val="000000"/>
          <w:sz w:val="22"/>
          <w:szCs w:val="22"/>
        </w:rPr>
      </w:pPr>
    </w:p>
    <w:p w14:paraId="0D652A47" w14:textId="77777777" w:rsidR="002D36C0" w:rsidRPr="005E41EA" w:rsidRDefault="002D36C0" w:rsidP="00253B81">
      <w:pPr>
        <w:pBdr>
          <w:bottom w:val="single" w:sz="12" w:space="1" w:color="auto"/>
          <w:between w:val="single" w:sz="12" w:space="1" w:color="auto"/>
        </w:pBdr>
        <w:spacing w:before="240" w:after="240"/>
        <w:rPr>
          <w:rFonts w:ascii="Times New Roman" w:eastAsia="Times New Roman" w:hAnsi="Times New Roman" w:cs="Times New Roman"/>
          <w:color w:val="000000"/>
          <w:sz w:val="22"/>
          <w:szCs w:val="22"/>
        </w:rPr>
      </w:pPr>
    </w:p>
    <w:p w14:paraId="74395A3E" w14:textId="4538E9B2"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r w:rsidRPr="005E41EA">
        <w:rPr>
          <w:rFonts w:ascii="Times New Roman" w:eastAsia="Times New Roman" w:hAnsi="Times New Roman" w:cs="Times New Roman"/>
          <w:b/>
          <w:bCs/>
          <w:color w:val="000000"/>
          <w:sz w:val="22"/>
          <w:szCs w:val="22"/>
        </w:rPr>
        <w:t> </w:t>
      </w:r>
    </w:p>
    <w:p w14:paraId="5748002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Scholarship</w:t>
      </w:r>
      <w:r w:rsidRPr="005E41EA">
        <w:rPr>
          <w:rFonts w:ascii="Times New Roman" w:eastAsia="Times New Roman" w:hAnsi="Times New Roman" w:cs="Times New Roman"/>
          <w:b/>
          <w:bCs/>
          <w:color w:val="000000"/>
          <w:sz w:val="22"/>
          <w:szCs w:val="22"/>
        </w:rPr>
        <w:t xml:space="preserve"> Rating:  </w:t>
      </w:r>
      <w:r w:rsidRPr="005E41EA">
        <w:rPr>
          <w:rFonts w:ascii="Times New Roman" w:eastAsia="Times New Roman" w:hAnsi="Times New Roman" w:cs="Times New Roman"/>
          <w:color w:val="000000"/>
          <w:sz w:val="22"/>
          <w:szCs w:val="22"/>
        </w:rPr>
        <w:t>(circle one)</w:t>
      </w:r>
    </w:p>
    <w:p w14:paraId="003B775F"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Advanced</w:t>
      </w:r>
    </w:p>
    <w:p w14:paraId="045F33C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Target</w:t>
      </w:r>
    </w:p>
    <w:p w14:paraId="53514E7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Developing</w:t>
      </w:r>
    </w:p>
    <w:p w14:paraId="142DBF7F" w14:textId="425891A1"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Comments:</w:t>
      </w:r>
    </w:p>
    <w:p w14:paraId="3A18198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4997C780" w14:textId="77777777" w:rsidR="00253B81" w:rsidRPr="005E41EA" w:rsidRDefault="00253B81" w:rsidP="00253B81">
      <w:pPr>
        <w:pBdr>
          <w:bottom w:val="single" w:sz="12" w:space="1" w:color="auto"/>
        </w:pBdr>
        <w:spacing w:before="240" w:after="240"/>
        <w:rPr>
          <w:rFonts w:ascii="Times New Roman" w:eastAsia="Times New Roman" w:hAnsi="Times New Roman" w:cs="Times New Roman"/>
          <w:b/>
          <w:bCs/>
          <w:color w:val="000000"/>
          <w:sz w:val="22"/>
          <w:szCs w:val="22"/>
        </w:rPr>
      </w:pPr>
      <w:r w:rsidRPr="005E41EA">
        <w:rPr>
          <w:rFonts w:ascii="Times New Roman" w:eastAsia="Times New Roman" w:hAnsi="Times New Roman" w:cs="Times New Roman"/>
          <w:color w:val="000000"/>
          <w:sz w:val="22"/>
          <w:szCs w:val="22"/>
        </w:rPr>
        <w:t>____________________________________________________________________________________</w:t>
      </w:r>
      <w:r w:rsidRPr="005E41EA">
        <w:rPr>
          <w:rFonts w:ascii="Times New Roman" w:eastAsia="Times New Roman" w:hAnsi="Times New Roman" w:cs="Times New Roman"/>
          <w:b/>
          <w:bCs/>
          <w:color w:val="000000"/>
          <w:sz w:val="22"/>
          <w:szCs w:val="22"/>
        </w:rPr>
        <w:t> </w:t>
      </w:r>
    </w:p>
    <w:p w14:paraId="5ECD5E94" w14:textId="77777777" w:rsidR="002D36C0" w:rsidRPr="005E41EA" w:rsidRDefault="002D36C0" w:rsidP="00253B81">
      <w:pPr>
        <w:spacing w:before="240" w:after="240"/>
        <w:rPr>
          <w:rFonts w:ascii="Times New Roman" w:eastAsia="Times New Roman" w:hAnsi="Times New Roman" w:cs="Times New Roman"/>
        </w:rPr>
      </w:pPr>
    </w:p>
    <w:p w14:paraId="78F1FD02" w14:textId="76841C27" w:rsidR="008B795A" w:rsidRDefault="008B795A" w:rsidP="008B795A">
      <w:pPr>
        <w:pBdr>
          <w:top w:val="single" w:sz="12" w:space="1" w:color="auto"/>
          <w:bottom w:val="single" w:sz="12" w:space="1" w:color="auto"/>
        </w:pBdr>
        <w:spacing w:before="240" w:after="240"/>
        <w:rPr>
          <w:rFonts w:ascii="Times New Roman" w:eastAsia="Times New Roman" w:hAnsi="Times New Roman" w:cs="Times New Roman"/>
        </w:rPr>
      </w:pPr>
    </w:p>
    <w:p w14:paraId="1C059DA0" w14:textId="78F06563" w:rsidR="00AC5118" w:rsidRDefault="004C4471" w:rsidP="004C4471">
      <w:pPr>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Service</w:t>
      </w:r>
    </w:p>
    <w:p w14:paraId="528C5D11" w14:textId="77777777" w:rsidR="004C4471" w:rsidRPr="005E41EA" w:rsidRDefault="004C4471" w:rsidP="004C4471">
      <w:pPr>
        <w:jc w:val="center"/>
        <w:rPr>
          <w:ins w:id="0" w:author="Jane West" w:date="2021-03-30T08:33:00Z"/>
          <w:rFonts w:ascii="Times New Roman" w:eastAsia="Times New Roman" w:hAnsi="Times New Roman" w:cs="Times New Roman"/>
          <w:b/>
          <w:bCs/>
          <w:iCs/>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365"/>
        <w:gridCol w:w="3718"/>
        <w:gridCol w:w="3257"/>
      </w:tblGrid>
      <w:tr w:rsidR="008B795A" w:rsidRPr="005E41EA" w14:paraId="0E039B10" w14:textId="77777777" w:rsidTr="00F212C8">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CDAE" w14:textId="77777777" w:rsidR="00AC5118" w:rsidRPr="005E41EA" w:rsidRDefault="00AC5118" w:rsidP="00AC5118">
            <w:pPr>
              <w:ind w:right="160"/>
              <w:jc w:val="center"/>
              <w:rPr>
                <w:rFonts w:ascii="Times New Roman" w:eastAsia="Times New Roman" w:hAnsi="Times New Roman" w:cs="Times New Roman"/>
              </w:rPr>
            </w:pPr>
            <w:r w:rsidRPr="005E41EA">
              <w:rPr>
                <w:rFonts w:ascii="Times New Roman" w:eastAsia="Times New Roman" w:hAnsi="Times New Roman" w:cs="Times New Roman"/>
                <w:i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B5BC9" w14:textId="77777777" w:rsidR="00AC5118" w:rsidRPr="005E41EA" w:rsidRDefault="00AC5118" w:rsidP="00AC5118">
            <w:pPr>
              <w:ind w:left="160" w:right="160"/>
              <w:jc w:val="center"/>
              <w:rPr>
                <w:rFonts w:ascii="Times New Roman" w:eastAsia="Times New Roman" w:hAnsi="Times New Roman" w:cs="Times New Roman"/>
              </w:rPr>
            </w:pPr>
            <w:r w:rsidRPr="005E41EA">
              <w:rPr>
                <w:rFonts w:ascii="Times New Roman" w:eastAsia="Times New Roman" w:hAnsi="Times New Roman" w:cs="Times New Roman"/>
                <w:iCs/>
                <w:color w:val="000000"/>
                <w:sz w:val="20"/>
                <w:szCs w:val="20"/>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041D" w14:textId="77777777" w:rsidR="00AC5118" w:rsidRPr="005E41EA" w:rsidRDefault="00AC5118" w:rsidP="00AC5118">
            <w:pPr>
              <w:ind w:left="160" w:right="160"/>
              <w:jc w:val="center"/>
              <w:rPr>
                <w:rFonts w:ascii="Times New Roman" w:eastAsia="Times New Roman" w:hAnsi="Times New Roman" w:cs="Times New Roman"/>
              </w:rPr>
            </w:pPr>
            <w:r w:rsidRPr="005E41EA">
              <w:rPr>
                <w:rFonts w:ascii="Times New Roman" w:eastAsia="Times New Roman" w:hAnsi="Times New Roman" w:cs="Times New Roman"/>
                <w:iCs/>
                <w:color w:val="000000"/>
                <w:sz w:val="20"/>
                <w:szCs w:val="20"/>
              </w:rPr>
              <w:t>Advanced</w:t>
            </w:r>
          </w:p>
        </w:tc>
      </w:tr>
      <w:tr w:rsidR="008B795A" w:rsidRPr="005E41EA" w14:paraId="521D3D78" w14:textId="77777777" w:rsidTr="00AC5118">
        <w:trPr>
          <w:trHeight w:val="3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07613" w14:textId="77777777" w:rsidR="00AC5118" w:rsidRPr="00672085" w:rsidRDefault="00AC5118" w:rsidP="00F212C8">
            <w:pPr>
              <w:spacing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 xml:space="preserve">The faculty member who performs at the </w:t>
            </w:r>
            <w:r w:rsidRPr="00672085">
              <w:rPr>
                <w:rFonts w:ascii="Times New Roman" w:eastAsia="Times New Roman" w:hAnsi="Times New Roman" w:cs="Times New Roman"/>
                <w:i/>
                <w:iCs/>
                <w:color w:val="000000" w:themeColor="text1"/>
                <w:sz w:val="20"/>
                <w:szCs w:val="20"/>
              </w:rPr>
              <w:t xml:space="preserve">Developing </w:t>
            </w:r>
            <w:r w:rsidRPr="00672085">
              <w:rPr>
                <w:rFonts w:ascii="Times New Roman" w:eastAsia="Times New Roman" w:hAnsi="Times New Roman" w:cs="Times New Roman"/>
                <w:color w:val="000000" w:themeColor="text1"/>
                <w:sz w:val="20"/>
                <w:szCs w:val="20"/>
              </w:rPr>
              <w:t>level:</w:t>
            </w:r>
          </w:p>
          <w:p w14:paraId="7E9E98C1" w14:textId="45ABF58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--Produces work that is below the target level</w:t>
            </w:r>
          </w:p>
          <w:p w14:paraId="25572CDC" w14:textId="676C6D5A"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--Documents activities of limited quality  </w:t>
            </w:r>
          </w:p>
          <w:p w14:paraId="1C60BA6F" w14:textId="70F72218" w:rsidR="00AC5118" w:rsidRPr="00672085" w:rsidRDefault="00AC5118" w:rsidP="00F212C8">
            <w:pPr>
              <w:spacing w:before="240"/>
              <w:ind w:left="160" w:right="160"/>
              <w:rPr>
                <w:rFonts w:ascii="Times New Roman" w:eastAsia="Times New Roman" w:hAnsi="Times New Roman" w:cs="Times New Roman"/>
                <w:color w:val="000000" w:themeColor="text1"/>
                <w:sz w:val="20"/>
                <w:szCs w:val="20"/>
              </w:rPr>
            </w:pPr>
            <w:r w:rsidRPr="00672085">
              <w:rPr>
                <w:rFonts w:ascii="Times New Roman" w:eastAsia="Times New Roman" w:hAnsi="Times New Roman" w:cs="Times New Roman"/>
                <w:color w:val="000000" w:themeColor="text1"/>
                <w:sz w:val="20"/>
                <w:szCs w:val="20"/>
              </w:rPr>
              <w:t>--Indicates a need for improvement in the area of service</w:t>
            </w:r>
          </w:p>
          <w:p w14:paraId="45DCE4E1" w14:textId="77777777" w:rsidR="00AC5118" w:rsidRPr="00672085" w:rsidRDefault="00AC5118" w:rsidP="00F212C8">
            <w:pPr>
              <w:pStyle w:val="NormalWeb"/>
              <w:spacing w:before="240" w:beforeAutospacing="0" w:after="0" w:afterAutospacing="0"/>
              <w:ind w:right="160"/>
              <w:rPr>
                <w:color w:val="000000" w:themeColor="text1"/>
              </w:rPr>
            </w:pPr>
            <w:r w:rsidRPr="00672085">
              <w:rPr>
                <w:color w:val="000000" w:themeColor="text1"/>
                <w:sz w:val="18"/>
                <w:szCs w:val="18"/>
              </w:rPr>
              <w:t>Possible examples include but are not limited to:</w:t>
            </w:r>
          </w:p>
          <w:p w14:paraId="46455A30" w14:textId="3B19FE3F" w:rsidR="00AC5118" w:rsidRPr="00672085" w:rsidRDefault="00AC5118" w:rsidP="00F212C8">
            <w:pPr>
              <w:pStyle w:val="NormalWeb"/>
              <w:spacing w:before="240" w:beforeAutospacing="0" w:after="0" w:afterAutospacing="0"/>
              <w:ind w:left="160" w:right="160"/>
              <w:rPr>
                <w:color w:val="000000" w:themeColor="text1"/>
              </w:rPr>
            </w:pPr>
            <w:r w:rsidRPr="00672085">
              <w:rPr>
                <w:color w:val="000000" w:themeColor="text1"/>
                <w:sz w:val="16"/>
                <w:szCs w:val="16"/>
              </w:rPr>
              <w:t>--</w:t>
            </w:r>
            <w:r w:rsidR="008B795A" w:rsidRPr="00672085">
              <w:rPr>
                <w:color w:val="000000" w:themeColor="text1"/>
                <w:sz w:val="16"/>
                <w:szCs w:val="16"/>
              </w:rPr>
              <w:t>Demonstrates m</w:t>
            </w:r>
            <w:r w:rsidRPr="00672085">
              <w:rPr>
                <w:color w:val="000000" w:themeColor="text1"/>
                <w:sz w:val="16"/>
                <w:szCs w:val="16"/>
              </w:rPr>
              <w:t>inimal service requiring little time or effort and having minimal scope and impact (e.g. member of departmental or college committee with few responsibilities and that rarely meets)</w:t>
            </w:r>
          </w:p>
          <w:p w14:paraId="6DA1C418" w14:textId="5242F0C9" w:rsidR="00AC5118" w:rsidRPr="00672085" w:rsidRDefault="00AC5118" w:rsidP="00F212C8">
            <w:pPr>
              <w:pStyle w:val="NormalWeb"/>
              <w:spacing w:before="240" w:beforeAutospacing="0" w:after="0" w:afterAutospacing="0"/>
              <w:ind w:left="160" w:right="160"/>
              <w:rPr>
                <w:color w:val="000000" w:themeColor="text1"/>
              </w:rPr>
            </w:pPr>
            <w:r w:rsidRPr="00672085">
              <w:rPr>
                <w:color w:val="000000" w:themeColor="text1"/>
                <w:sz w:val="18"/>
                <w:szCs w:val="18"/>
              </w:rPr>
              <w:t>--</w:t>
            </w:r>
            <w:r w:rsidR="008B795A" w:rsidRPr="00672085">
              <w:rPr>
                <w:color w:val="000000" w:themeColor="text1"/>
                <w:sz w:val="18"/>
                <w:szCs w:val="18"/>
              </w:rPr>
              <w:t xml:space="preserve">Demonstrates </w:t>
            </w:r>
            <w:r w:rsidRPr="00672085">
              <w:rPr>
                <w:color w:val="000000" w:themeColor="text1"/>
                <w:sz w:val="18"/>
                <w:szCs w:val="18"/>
              </w:rPr>
              <w:t>inconsistent attendance at committee, program, site, or college meetings</w:t>
            </w:r>
          </w:p>
          <w:p w14:paraId="71ECB2B2" w14:textId="77777777" w:rsidR="00AC5118" w:rsidRPr="00672085" w:rsidRDefault="00AC5118" w:rsidP="00F212C8">
            <w:pPr>
              <w:spacing w:before="240"/>
              <w:ind w:left="160" w:right="160"/>
              <w:rPr>
                <w:rFonts w:ascii="Times New Roman" w:eastAsia="Times New Roman" w:hAnsi="Times New Roman"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038BF" w14:textId="77777777" w:rsidR="00AC5118" w:rsidRPr="00672085" w:rsidRDefault="00AC5118" w:rsidP="00F212C8">
            <w:pPr>
              <w:spacing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 xml:space="preserve">Performance at the </w:t>
            </w:r>
            <w:r w:rsidRPr="00672085">
              <w:rPr>
                <w:rFonts w:ascii="Times New Roman" w:eastAsia="Times New Roman" w:hAnsi="Times New Roman" w:cs="Times New Roman"/>
                <w:i/>
                <w:iCs/>
                <w:color w:val="000000" w:themeColor="text1"/>
                <w:sz w:val="20"/>
                <w:szCs w:val="20"/>
              </w:rPr>
              <w:t>Target</w:t>
            </w:r>
            <w:r w:rsidRPr="00672085">
              <w:rPr>
                <w:rFonts w:ascii="Times New Roman" w:eastAsia="Times New Roman" w:hAnsi="Times New Roman" w:cs="Times New Roman"/>
                <w:color w:val="000000" w:themeColor="text1"/>
                <w:sz w:val="20"/>
                <w:szCs w:val="20"/>
              </w:rPr>
              <w:t xml:space="preserve"> level includes but is not limited to the following.  The faculty member:</w:t>
            </w:r>
          </w:p>
          <w:p w14:paraId="57DDC862" w14:textId="28BC43C4"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w:t>
            </w:r>
            <w:r w:rsidR="008B795A" w:rsidRPr="00672085">
              <w:rPr>
                <w:rFonts w:ascii="Times New Roman" w:eastAsia="Times New Roman" w:hAnsi="Times New Roman" w:cs="Times New Roman"/>
                <w:color w:val="000000" w:themeColor="text1"/>
                <w:sz w:val="20"/>
                <w:szCs w:val="20"/>
              </w:rPr>
              <w:t>Demonstrates</w:t>
            </w:r>
            <w:r w:rsidRPr="00672085">
              <w:rPr>
                <w:rFonts w:ascii="Times New Roman" w:eastAsia="Times New Roman" w:hAnsi="Times New Roman" w:cs="Times New Roman"/>
                <w:color w:val="000000" w:themeColor="text1"/>
                <w:sz w:val="20"/>
                <w:szCs w:val="20"/>
              </w:rPr>
              <w:t xml:space="preserve"> </w:t>
            </w:r>
            <w:r w:rsidR="008B795A" w:rsidRPr="00672085">
              <w:rPr>
                <w:rFonts w:ascii="Times New Roman" w:eastAsia="Times New Roman" w:hAnsi="Times New Roman" w:cs="Times New Roman"/>
                <w:color w:val="000000" w:themeColor="text1"/>
                <w:sz w:val="20"/>
                <w:szCs w:val="20"/>
              </w:rPr>
              <w:t>accessibility</w:t>
            </w:r>
            <w:r w:rsidRPr="00672085">
              <w:rPr>
                <w:rFonts w:ascii="Times New Roman" w:eastAsia="Times New Roman" w:hAnsi="Times New Roman" w:cs="Times New Roman"/>
                <w:color w:val="000000" w:themeColor="text1"/>
                <w:sz w:val="20"/>
                <w:szCs w:val="20"/>
              </w:rPr>
              <w:t xml:space="preserve"> to students and provides appropriate advisement</w:t>
            </w:r>
          </w:p>
          <w:p w14:paraId="725D3F00" w14:textId="59806D33"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--Participates on Tift College and/or Mercer University committees</w:t>
            </w:r>
          </w:p>
          <w:p w14:paraId="7E46D650" w14:textId="2EEA23CE"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--Participates in student recruitment, orientation, and/or retention efforts </w:t>
            </w:r>
          </w:p>
          <w:p w14:paraId="7E98A9E1"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--Contributes to curriculum and program design.</w:t>
            </w:r>
          </w:p>
          <w:p w14:paraId="41BA0F74" w14:textId="53E3DBB1"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--Participates in professional organizations at local, state, regional, national, and/or international level(s)</w:t>
            </w:r>
          </w:p>
          <w:p w14:paraId="19EFB294" w14:textId="67700192"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--Serves on dissertation committee(s).</w:t>
            </w:r>
          </w:p>
          <w:p w14:paraId="1BA29EA6" w14:textId="4EF929EF"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--Serves on faculty search committees </w:t>
            </w:r>
          </w:p>
          <w:p w14:paraId="48AD19B3" w14:textId="47CAA53E" w:rsidR="00AC5118" w:rsidRPr="00672085" w:rsidRDefault="00AC5118" w:rsidP="00F212C8">
            <w:pPr>
              <w:pStyle w:val="NormalWeb"/>
              <w:spacing w:before="240" w:beforeAutospacing="0" w:after="0" w:afterAutospacing="0"/>
              <w:ind w:right="160"/>
              <w:rPr>
                <w:color w:val="000000" w:themeColor="text1"/>
              </w:rPr>
            </w:pPr>
            <w:r w:rsidRPr="00672085">
              <w:rPr>
                <w:color w:val="000000" w:themeColor="text1"/>
                <w:sz w:val="20"/>
                <w:szCs w:val="20"/>
              </w:rPr>
              <w:t>--Demonstrates professional involvement in activities that provide community service.  Examples of such activities include membership on community boards; in-service or continuing education offerings in P-12, higher education, or community settings; education-related projects in the community; and consultation at the individual or organizational level</w:t>
            </w:r>
          </w:p>
          <w:p w14:paraId="33BFC83D" w14:textId="77777777" w:rsidR="00AC5118" w:rsidRPr="00672085" w:rsidRDefault="00AC5118" w:rsidP="00F212C8">
            <w:pPr>
              <w:pStyle w:val="NormalWeb"/>
              <w:spacing w:before="240" w:beforeAutospacing="0" w:after="0" w:afterAutospacing="0"/>
              <w:ind w:right="160"/>
              <w:rPr>
                <w:color w:val="000000" w:themeColor="text1"/>
                <w:sz w:val="18"/>
                <w:szCs w:val="18"/>
              </w:rPr>
            </w:pPr>
            <w:r w:rsidRPr="00672085">
              <w:rPr>
                <w:color w:val="000000" w:themeColor="text1"/>
                <w:sz w:val="18"/>
                <w:szCs w:val="18"/>
              </w:rPr>
              <w:t>Possible examples include but are not limited to:</w:t>
            </w:r>
          </w:p>
          <w:p w14:paraId="5F718853" w14:textId="55FF5C7B" w:rsidR="00AC5118" w:rsidRPr="00672085" w:rsidRDefault="00AC5118" w:rsidP="00F212C8">
            <w:pPr>
              <w:pStyle w:val="NormalWeb"/>
              <w:spacing w:before="240" w:beforeAutospacing="0" w:after="0" w:afterAutospacing="0"/>
              <w:ind w:right="160"/>
              <w:rPr>
                <w:color w:val="000000" w:themeColor="text1"/>
              </w:rPr>
            </w:pPr>
            <w:r w:rsidRPr="00672085">
              <w:rPr>
                <w:color w:val="000000" w:themeColor="text1"/>
                <w:sz w:val="20"/>
                <w:szCs w:val="20"/>
              </w:rPr>
              <w:t> </w:t>
            </w:r>
            <w:r w:rsidRPr="00672085">
              <w:rPr>
                <w:color w:val="000000" w:themeColor="text1"/>
                <w:sz w:val="16"/>
                <w:szCs w:val="16"/>
              </w:rPr>
              <w:t>--Serve</w:t>
            </w:r>
            <w:r w:rsidR="008B795A" w:rsidRPr="00672085">
              <w:rPr>
                <w:color w:val="000000" w:themeColor="text1"/>
                <w:sz w:val="16"/>
                <w:szCs w:val="16"/>
              </w:rPr>
              <w:t>s</w:t>
            </w:r>
            <w:r w:rsidRPr="00672085">
              <w:rPr>
                <w:color w:val="000000" w:themeColor="text1"/>
                <w:sz w:val="16"/>
                <w:szCs w:val="16"/>
              </w:rPr>
              <w:t xml:space="preserve"> on departmental/college committees</w:t>
            </w:r>
            <w:r w:rsidRPr="00672085">
              <w:rPr>
                <w:color w:val="000000" w:themeColor="text1"/>
                <w:sz w:val="16"/>
                <w:szCs w:val="16"/>
              </w:rPr>
              <w:br/>
              <w:t xml:space="preserve"> --Serve</w:t>
            </w:r>
            <w:r w:rsidR="008B795A" w:rsidRPr="00672085">
              <w:rPr>
                <w:color w:val="000000" w:themeColor="text1"/>
                <w:sz w:val="16"/>
                <w:szCs w:val="16"/>
              </w:rPr>
              <w:t>s</w:t>
            </w:r>
            <w:r w:rsidRPr="00672085">
              <w:rPr>
                <w:color w:val="000000" w:themeColor="text1"/>
                <w:sz w:val="16"/>
                <w:szCs w:val="16"/>
              </w:rPr>
              <w:t xml:space="preserve"> as reviewer for professional  conference proposals</w:t>
            </w:r>
            <w:r w:rsidRPr="00672085">
              <w:rPr>
                <w:color w:val="000000" w:themeColor="text1"/>
                <w:sz w:val="16"/>
                <w:szCs w:val="16"/>
              </w:rPr>
              <w:br/>
              <w:t xml:space="preserve"> --Demonstrate</w:t>
            </w:r>
            <w:r w:rsidR="008B795A" w:rsidRPr="00672085">
              <w:rPr>
                <w:color w:val="000000" w:themeColor="text1"/>
                <w:sz w:val="16"/>
                <w:szCs w:val="16"/>
              </w:rPr>
              <w:t>s</w:t>
            </w:r>
            <w:r w:rsidRPr="00672085">
              <w:rPr>
                <w:color w:val="000000" w:themeColor="text1"/>
                <w:sz w:val="16"/>
                <w:szCs w:val="16"/>
              </w:rPr>
              <w:t xml:space="preserve"> contributions to program area in program review and revision</w:t>
            </w:r>
            <w:r w:rsidRPr="00672085">
              <w:rPr>
                <w:color w:val="000000" w:themeColor="text1"/>
                <w:sz w:val="16"/>
                <w:szCs w:val="16"/>
              </w:rPr>
              <w:br/>
              <w:t xml:space="preserve"> --Belong</w:t>
            </w:r>
            <w:r w:rsidR="008B795A" w:rsidRPr="00672085">
              <w:rPr>
                <w:color w:val="000000" w:themeColor="text1"/>
                <w:sz w:val="16"/>
                <w:szCs w:val="16"/>
              </w:rPr>
              <w:t>s</w:t>
            </w:r>
            <w:r w:rsidRPr="00672085">
              <w:rPr>
                <w:color w:val="000000" w:themeColor="text1"/>
                <w:sz w:val="16"/>
                <w:szCs w:val="16"/>
              </w:rPr>
              <w:t xml:space="preserve"> to local, state, regional, and/or national professional organizations, attends local meetings, and contributes to local educational efforts</w:t>
            </w:r>
            <w:r w:rsidRPr="00672085">
              <w:rPr>
                <w:color w:val="000000" w:themeColor="text1"/>
                <w:sz w:val="16"/>
                <w:szCs w:val="16"/>
              </w:rPr>
              <w:br/>
              <w:t xml:space="preserve"> --Present</w:t>
            </w:r>
            <w:r w:rsidR="008B795A" w:rsidRPr="00672085">
              <w:rPr>
                <w:color w:val="000000" w:themeColor="text1"/>
                <w:sz w:val="16"/>
                <w:szCs w:val="16"/>
              </w:rPr>
              <w:t>s</w:t>
            </w:r>
            <w:r w:rsidRPr="00672085">
              <w:rPr>
                <w:color w:val="000000" w:themeColor="text1"/>
                <w:sz w:val="16"/>
                <w:szCs w:val="16"/>
              </w:rPr>
              <w:t xml:space="preserve"> invited talks and presentations to local, state, or regional professional groups</w:t>
            </w:r>
            <w:r w:rsidRPr="00672085">
              <w:rPr>
                <w:color w:val="000000" w:themeColor="text1"/>
                <w:sz w:val="16"/>
                <w:szCs w:val="16"/>
              </w:rPr>
              <w:br/>
              <w:t xml:space="preserve"> --Contribute</w:t>
            </w:r>
            <w:r w:rsidR="008B795A" w:rsidRPr="00672085">
              <w:rPr>
                <w:color w:val="000000" w:themeColor="text1"/>
                <w:sz w:val="16"/>
                <w:szCs w:val="16"/>
              </w:rPr>
              <w:t>s</w:t>
            </w:r>
            <w:r w:rsidRPr="00672085">
              <w:rPr>
                <w:color w:val="000000" w:themeColor="text1"/>
                <w:sz w:val="16"/>
                <w:szCs w:val="16"/>
              </w:rPr>
              <w:t xml:space="preserve"> professional expertise to the local and state educational community</w:t>
            </w:r>
            <w:r w:rsidRPr="00672085">
              <w:rPr>
                <w:color w:val="000000" w:themeColor="text1"/>
                <w:sz w:val="16"/>
                <w:szCs w:val="16"/>
              </w:rPr>
              <w:br/>
              <w:t xml:space="preserve"> --Attends state meetings of professional </w:t>
            </w:r>
            <w:r w:rsidRPr="00672085">
              <w:rPr>
                <w:color w:val="000000" w:themeColor="text1"/>
                <w:sz w:val="16"/>
                <w:szCs w:val="16"/>
              </w:rPr>
              <w:lastRenderedPageBreak/>
              <w:t>organizations; active in state organization or contributes substantially to state work (i.e., policy-making or professional literature)</w:t>
            </w:r>
            <w:r w:rsidRPr="00672085">
              <w:rPr>
                <w:color w:val="000000" w:themeColor="text1"/>
                <w:sz w:val="16"/>
                <w:szCs w:val="16"/>
              </w:rPr>
              <w:br/>
              <w:t xml:space="preserve">                 </w:t>
            </w:r>
          </w:p>
          <w:p w14:paraId="2187D2E3" w14:textId="77777777" w:rsidR="00AC5118" w:rsidRPr="00672085" w:rsidRDefault="00AC5118" w:rsidP="00F212C8">
            <w:pPr>
              <w:spacing w:before="240"/>
              <w:ind w:left="160" w:right="160"/>
              <w:rPr>
                <w:rFonts w:ascii="Times New Roman" w:eastAsia="Times New Roman" w:hAnsi="Times New Roman"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2162B" w14:textId="77777777" w:rsidR="00AC5118" w:rsidRPr="00672085" w:rsidRDefault="00AC5118" w:rsidP="00F212C8">
            <w:pPr>
              <w:spacing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lastRenderedPageBreak/>
              <w:t xml:space="preserve">Performance at the </w:t>
            </w:r>
            <w:r w:rsidRPr="00672085">
              <w:rPr>
                <w:rFonts w:ascii="Times New Roman" w:eastAsia="Times New Roman" w:hAnsi="Times New Roman" w:cs="Times New Roman"/>
                <w:i/>
                <w:iCs/>
                <w:color w:val="000000" w:themeColor="text1"/>
                <w:sz w:val="20"/>
                <w:szCs w:val="20"/>
              </w:rPr>
              <w:t>Advanced</w:t>
            </w:r>
            <w:r w:rsidRPr="00672085">
              <w:rPr>
                <w:rFonts w:ascii="Times New Roman" w:eastAsia="Times New Roman" w:hAnsi="Times New Roman" w:cs="Times New Roman"/>
                <w:color w:val="000000" w:themeColor="text1"/>
                <w:sz w:val="20"/>
                <w:szCs w:val="20"/>
              </w:rPr>
              <w:t xml:space="preserve"> level includes performance at the </w:t>
            </w:r>
            <w:r w:rsidRPr="00672085">
              <w:rPr>
                <w:rFonts w:ascii="Times New Roman" w:eastAsia="Times New Roman" w:hAnsi="Times New Roman" w:cs="Times New Roman"/>
                <w:i/>
                <w:iCs/>
                <w:color w:val="000000" w:themeColor="text1"/>
                <w:sz w:val="20"/>
                <w:szCs w:val="20"/>
              </w:rPr>
              <w:t>Target</w:t>
            </w:r>
            <w:r w:rsidRPr="00672085">
              <w:rPr>
                <w:rFonts w:ascii="Times New Roman" w:eastAsia="Times New Roman" w:hAnsi="Times New Roman" w:cs="Times New Roman"/>
                <w:color w:val="000000" w:themeColor="text1"/>
                <w:sz w:val="20"/>
                <w:szCs w:val="20"/>
              </w:rPr>
              <w:t xml:space="preserve"> level AND includes but is not limited to the following.  The faculty member:</w:t>
            </w:r>
          </w:p>
          <w:p w14:paraId="3509694E" w14:textId="752A4F2C"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w:t>
            </w:r>
            <w:r w:rsidR="008B795A" w:rsidRPr="00672085">
              <w:rPr>
                <w:rFonts w:ascii="Times New Roman" w:eastAsia="Times New Roman" w:hAnsi="Times New Roman" w:cs="Times New Roman"/>
                <w:color w:val="000000" w:themeColor="text1"/>
                <w:sz w:val="20"/>
                <w:szCs w:val="20"/>
              </w:rPr>
              <w:t>Demonstrates</w:t>
            </w:r>
            <w:r w:rsidRPr="00672085">
              <w:rPr>
                <w:rFonts w:ascii="Times New Roman" w:eastAsia="Times New Roman" w:hAnsi="Times New Roman" w:cs="Times New Roman"/>
                <w:color w:val="000000" w:themeColor="text1"/>
                <w:sz w:val="20"/>
                <w:szCs w:val="20"/>
              </w:rPr>
              <w:t xml:space="preserve"> accessib</w:t>
            </w:r>
            <w:r w:rsidR="008B795A" w:rsidRPr="00672085">
              <w:rPr>
                <w:rFonts w:ascii="Times New Roman" w:eastAsia="Times New Roman" w:hAnsi="Times New Roman" w:cs="Times New Roman"/>
                <w:color w:val="000000" w:themeColor="text1"/>
                <w:sz w:val="20"/>
                <w:szCs w:val="20"/>
              </w:rPr>
              <w:t>ility</w:t>
            </w:r>
            <w:r w:rsidRPr="00672085">
              <w:rPr>
                <w:rFonts w:ascii="Times New Roman" w:eastAsia="Times New Roman" w:hAnsi="Times New Roman" w:cs="Times New Roman"/>
                <w:color w:val="000000" w:themeColor="text1"/>
                <w:sz w:val="20"/>
                <w:szCs w:val="20"/>
              </w:rPr>
              <w:t xml:space="preserve"> to students and provides appropriate advisement.</w:t>
            </w:r>
          </w:p>
          <w:p w14:paraId="4519AE93"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--Demonstrates leadership on Tift College and/or Mercer University committees and other activities.</w:t>
            </w:r>
          </w:p>
          <w:p w14:paraId="054B240F"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--Expands scope and/or depth of leadership/involvement in professional organizations at the local, state, regional, national, and/or international level(s).</w:t>
            </w:r>
          </w:p>
          <w:p w14:paraId="2EB30115"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--Provides effective leadership as a member or chair of doctoral advisory committees that results in the completion of dissertations. </w:t>
            </w:r>
          </w:p>
          <w:p w14:paraId="243D4DDC"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--Exemplifies professional involvement/leadership in activities that provide community service. </w:t>
            </w:r>
          </w:p>
          <w:p w14:paraId="5EE0B27C"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--Integrates service activities into curriculum/course offerings.</w:t>
            </w:r>
          </w:p>
          <w:p w14:paraId="6D2C1669" w14:textId="77777777" w:rsidR="00AC5118" w:rsidRPr="00672085" w:rsidRDefault="00AC5118" w:rsidP="00F212C8">
            <w:pPr>
              <w:spacing w:before="240" w:after="240"/>
              <w:ind w:left="160" w:right="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0"/>
                <w:szCs w:val="20"/>
              </w:rPr>
              <w:t>--Mentors other faculty in service activities.</w:t>
            </w:r>
          </w:p>
          <w:p w14:paraId="4F64B267" w14:textId="77777777" w:rsidR="00AC5118" w:rsidRPr="00672085" w:rsidRDefault="00AC5118" w:rsidP="00F212C8">
            <w:pPr>
              <w:pStyle w:val="NormalWeb"/>
              <w:spacing w:before="240" w:beforeAutospacing="0" w:after="0" w:afterAutospacing="0"/>
              <w:ind w:right="160"/>
              <w:rPr>
                <w:color w:val="000000" w:themeColor="text1"/>
              </w:rPr>
            </w:pPr>
            <w:r w:rsidRPr="00672085">
              <w:rPr>
                <w:color w:val="000000" w:themeColor="text1"/>
                <w:sz w:val="20"/>
                <w:szCs w:val="20"/>
              </w:rPr>
              <w:t> </w:t>
            </w:r>
            <w:r w:rsidRPr="00672085">
              <w:rPr>
                <w:color w:val="000000" w:themeColor="text1"/>
                <w:sz w:val="16"/>
                <w:szCs w:val="16"/>
              </w:rPr>
              <w:t> </w:t>
            </w:r>
            <w:r w:rsidRPr="00672085">
              <w:rPr>
                <w:color w:val="000000" w:themeColor="text1"/>
                <w:sz w:val="18"/>
                <w:szCs w:val="18"/>
              </w:rPr>
              <w:t>Possible examples include but are not limited to:</w:t>
            </w:r>
          </w:p>
          <w:p w14:paraId="651D07C9" w14:textId="760ED633" w:rsidR="00AC5118" w:rsidRPr="00672085" w:rsidRDefault="00AC5118" w:rsidP="00F212C8">
            <w:pPr>
              <w:pStyle w:val="NormalWeb"/>
              <w:spacing w:before="240" w:beforeAutospacing="0" w:after="0" w:afterAutospacing="0"/>
              <w:ind w:left="160" w:right="160"/>
              <w:rPr>
                <w:color w:val="000000" w:themeColor="text1"/>
                <w:sz w:val="16"/>
                <w:szCs w:val="16"/>
              </w:rPr>
            </w:pPr>
            <w:r w:rsidRPr="00672085">
              <w:rPr>
                <w:color w:val="000000" w:themeColor="text1"/>
                <w:sz w:val="16"/>
                <w:szCs w:val="16"/>
              </w:rPr>
              <w:t xml:space="preserve"> --Serve</w:t>
            </w:r>
            <w:r w:rsidR="008B795A" w:rsidRPr="00672085">
              <w:rPr>
                <w:color w:val="000000" w:themeColor="text1"/>
                <w:sz w:val="16"/>
                <w:szCs w:val="16"/>
              </w:rPr>
              <w:t>s</w:t>
            </w:r>
            <w:r w:rsidRPr="00672085">
              <w:rPr>
                <w:color w:val="000000" w:themeColor="text1"/>
                <w:sz w:val="16"/>
                <w:szCs w:val="16"/>
              </w:rPr>
              <w:t xml:space="preserve"> as reviewer for peer-reviewed journal(s)</w:t>
            </w:r>
            <w:r w:rsidRPr="00672085">
              <w:rPr>
                <w:color w:val="000000" w:themeColor="text1"/>
                <w:sz w:val="16"/>
                <w:szCs w:val="16"/>
              </w:rPr>
              <w:br/>
              <w:t>  --</w:t>
            </w:r>
            <w:r w:rsidR="008B795A" w:rsidRPr="00672085">
              <w:rPr>
                <w:color w:val="000000" w:themeColor="text1"/>
                <w:sz w:val="16"/>
                <w:szCs w:val="16"/>
              </w:rPr>
              <w:t>Serves as a</w:t>
            </w:r>
            <w:r w:rsidRPr="00672085">
              <w:rPr>
                <w:color w:val="000000" w:themeColor="text1"/>
                <w:sz w:val="16"/>
                <w:szCs w:val="16"/>
              </w:rPr>
              <w:t>dvisor for a student academic organization</w:t>
            </w:r>
            <w:r w:rsidRPr="00672085">
              <w:rPr>
                <w:color w:val="000000" w:themeColor="text1"/>
                <w:sz w:val="16"/>
                <w:szCs w:val="16"/>
              </w:rPr>
              <w:br/>
              <w:t xml:space="preserve">  -- Receives </w:t>
            </w:r>
            <w:r w:rsidR="008B795A" w:rsidRPr="00672085">
              <w:rPr>
                <w:color w:val="000000" w:themeColor="text1"/>
                <w:sz w:val="16"/>
                <w:szCs w:val="16"/>
              </w:rPr>
              <w:t>s</w:t>
            </w:r>
            <w:r w:rsidRPr="00672085">
              <w:rPr>
                <w:color w:val="000000" w:themeColor="text1"/>
                <w:sz w:val="16"/>
                <w:szCs w:val="16"/>
              </w:rPr>
              <w:t xml:space="preserve">ervice award </w:t>
            </w:r>
          </w:p>
          <w:p w14:paraId="25C09937" w14:textId="2816B4B6" w:rsidR="00AC5118" w:rsidRPr="00672085" w:rsidRDefault="00AC5118" w:rsidP="00F212C8">
            <w:pPr>
              <w:pStyle w:val="NormalWeb"/>
              <w:spacing w:before="240" w:beforeAutospacing="0" w:after="0" w:afterAutospacing="0"/>
              <w:ind w:left="160" w:right="160"/>
              <w:rPr>
                <w:color w:val="000000" w:themeColor="text1"/>
                <w:sz w:val="16"/>
                <w:szCs w:val="16"/>
              </w:rPr>
            </w:pPr>
            <w:r w:rsidRPr="00672085">
              <w:rPr>
                <w:color w:val="000000" w:themeColor="text1"/>
                <w:sz w:val="16"/>
                <w:szCs w:val="16"/>
              </w:rPr>
              <w:t>--</w:t>
            </w:r>
            <w:r w:rsidR="008B795A" w:rsidRPr="00672085">
              <w:rPr>
                <w:color w:val="000000" w:themeColor="text1"/>
                <w:sz w:val="16"/>
                <w:szCs w:val="16"/>
              </w:rPr>
              <w:t>Serves as o</w:t>
            </w:r>
            <w:r w:rsidRPr="00672085">
              <w:rPr>
                <w:color w:val="000000" w:themeColor="text1"/>
                <w:sz w:val="16"/>
                <w:szCs w:val="16"/>
              </w:rPr>
              <w:t>fficer or board member of a state or regional professional organization.</w:t>
            </w:r>
            <w:r w:rsidRPr="00672085">
              <w:rPr>
                <w:color w:val="000000" w:themeColor="text1"/>
                <w:sz w:val="16"/>
                <w:szCs w:val="16"/>
              </w:rPr>
              <w:br/>
              <w:t xml:space="preserve"> --</w:t>
            </w:r>
            <w:r w:rsidR="008B795A" w:rsidRPr="00672085">
              <w:rPr>
                <w:color w:val="000000" w:themeColor="text1"/>
                <w:sz w:val="16"/>
                <w:szCs w:val="16"/>
              </w:rPr>
              <w:t>Serves as e</w:t>
            </w:r>
            <w:r w:rsidRPr="00672085">
              <w:rPr>
                <w:color w:val="000000" w:themeColor="text1"/>
                <w:sz w:val="16"/>
                <w:szCs w:val="16"/>
              </w:rPr>
              <w:t>lected or appointed chair of committee for professional organization</w:t>
            </w:r>
            <w:r w:rsidRPr="00672085">
              <w:rPr>
                <w:color w:val="000000" w:themeColor="text1"/>
                <w:sz w:val="16"/>
                <w:szCs w:val="16"/>
              </w:rPr>
              <w:br/>
              <w:t xml:space="preserve"> --</w:t>
            </w:r>
            <w:r w:rsidR="008B795A" w:rsidRPr="00672085">
              <w:rPr>
                <w:color w:val="000000" w:themeColor="text1"/>
                <w:sz w:val="16"/>
                <w:szCs w:val="16"/>
              </w:rPr>
              <w:t>Serves as s</w:t>
            </w:r>
            <w:r w:rsidRPr="00672085">
              <w:rPr>
                <w:color w:val="000000" w:themeColor="text1"/>
                <w:sz w:val="16"/>
                <w:szCs w:val="16"/>
              </w:rPr>
              <w:t>ection editor of a peer-</w:t>
            </w:r>
            <w:r w:rsidRPr="00672085">
              <w:rPr>
                <w:color w:val="000000" w:themeColor="text1"/>
                <w:sz w:val="16"/>
                <w:szCs w:val="16"/>
              </w:rPr>
              <w:lastRenderedPageBreak/>
              <w:t>reviewed journal</w:t>
            </w:r>
            <w:r w:rsidRPr="00672085">
              <w:rPr>
                <w:color w:val="000000" w:themeColor="text1"/>
                <w:sz w:val="16"/>
                <w:szCs w:val="16"/>
              </w:rPr>
              <w:br/>
              <w:t>--</w:t>
            </w:r>
            <w:r w:rsidR="008B795A" w:rsidRPr="00672085">
              <w:rPr>
                <w:color w:val="000000" w:themeColor="text1"/>
                <w:sz w:val="16"/>
                <w:szCs w:val="16"/>
              </w:rPr>
              <w:t>Serves as c</w:t>
            </w:r>
            <w:r w:rsidRPr="00672085">
              <w:rPr>
                <w:color w:val="000000" w:themeColor="text1"/>
                <w:sz w:val="16"/>
                <w:szCs w:val="16"/>
              </w:rPr>
              <w:t>hair of University or College committee</w:t>
            </w:r>
          </w:p>
          <w:p w14:paraId="68C29BBC" w14:textId="34860C82" w:rsidR="00AC5118" w:rsidRPr="00672085" w:rsidRDefault="00AC5118" w:rsidP="00F212C8">
            <w:pPr>
              <w:pStyle w:val="NormalWeb"/>
              <w:spacing w:before="240" w:beforeAutospacing="0" w:after="0" w:afterAutospacing="0"/>
              <w:ind w:left="160" w:right="160"/>
              <w:rPr>
                <w:color w:val="000000" w:themeColor="text1"/>
                <w:sz w:val="16"/>
                <w:szCs w:val="16"/>
              </w:rPr>
            </w:pPr>
            <w:r w:rsidRPr="00672085">
              <w:rPr>
                <w:color w:val="000000" w:themeColor="text1"/>
                <w:sz w:val="16"/>
                <w:szCs w:val="16"/>
              </w:rPr>
              <w:t>-- Serve</w:t>
            </w:r>
            <w:r w:rsidR="008B795A" w:rsidRPr="00672085">
              <w:rPr>
                <w:color w:val="000000" w:themeColor="text1"/>
                <w:sz w:val="16"/>
                <w:szCs w:val="16"/>
              </w:rPr>
              <w:t>s</w:t>
            </w:r>
            <w:r w:rsidRPr="00672085">
              <w:rPr>
                <w:color w:val="000000" w:themeColor="text1"/>
                <w:sz w:val="16"/>
                <w:szCs w:val="16"/>
              </w:rPr>
              <w:t xml:space="preserve"> as program director, coordinator or has substantive role of responsibility within </w:t>
            </w:r>
            <w:r w:rsidR="008B795A" w:rsidRPr="00672085">
              <w:rPr>
                <w:color w:val="000000" w:themeColor="text1"/>
                <w:sz w:val="16"/>
                <w:szCs w:val="16"/>
              </w:rPr>
              <w:t>d</w:t>
            </w:r>
            <w:r w:rsidRPr="00672085">
              <w:rPr>
                <w:color w:val="000000" w:themeColor="text1"/>
                <w:sz w:val="16"/>
                <w:szCs w:val="16"/>
              </w:rPr>
              <w:t>epartment; serves on and contributes to College or University committees; represents University at community, state /regional/national level</w:t>
            </w:r>
            <w:r w:rsidRPr="00672085">
              <w:rPr>
                <w:color w:val="000000" w:themeColor="text1"/>
                <w:sz w:val="16"/>
                <w:szCs w:val="16"/>
              </w:rPr>
              <w:br/>
              <w:t xml:space="preserve">         </w:t>
            </w:r>
          </w:p>
          <w:p w14:paraId="0CDD6373" w14:textId="159A9CB0" w:rsidR="00AC5118" w:rsidRPr="00672085" w:rsidRDefault="00AC5118" w:rsidP="00F212C8">
            <w:pPr>
              <w:rPr>
                <w:rFonts w:ascii="Times New Roman" w:hAnsi="Times New Roman" w:cs="Times New Roman"/>
                <w:color w:val="000000" w:themeColor="text1"/>
                <w:sz w:val="16"/>
                <w:szCs w:val="16"/>
              </w:rPr>
            </w:pPr>
            <w:r w:rsidRPr="00672085">
              <w:rPr>
                <w:rFonts w:ascii="Times New Roman" w:hAnsi="Times New Roman" w:cs="Times New Roman"/>
                <w:color w:val="000000" w:themeColor="text1"/>
                <w:sz w:val="16"/>
                <w:szCs w:val="16"/>
              </w:rPr>
              <w:t>--In the area of one's professional expertise, contributes to the resolution of a problem at a state or local level; serves on a state policy-making and/or advisory board</w:t>
            </w:r>
            <w:r w:rsidRPr="00672085">
              <w:rPr>
                <w:rFonts w:ascii="Times New Roman" w:hAnsi="Times New Roman" w:cs="Times New Roman"/>
                <w:color w:val="000000" w:themeColor="text1"/>
                <w:sz w:val="16"/>
                <w:szCs w:val="16"/>
              </w:rPr>
              <w:br/>
              <w:t xml:space="preserve"> --Develop</w:t>
            </w:r>
            <w:r w:rsidR="008B795A" w:rsidRPr="00672085">
              <w:rPr>
                <w:rFonts w:ascii="Times New Roman" w:hAnsi="Times New Roman" w:cs="Times New Roman"/>
                <w:color w:val="000000" w:themeColor="text1"/>
                <w:sz w:val="16"/>
                <w:szCs w:val="16"/>
              </w:rPr>
              <w:t>s</w:t>
            </w:r>
            <w:r w:rsidRPr="00672085">
              <w:rPr>
                <w:rFonts w:ascii="Times New Roman" w:hAnsi="Times New Roman" w:cs="Times New Roman"/>
                <w:color w:val="000000" w:themeColor="text1"/>
                <w:sz w:val="16"/>
                <w:szCs w:val="16"/>
              </w:rPr>
              <w:t xml:space="preserve"> new partnership opportunities with schools/districts</w:t>
            </w:r>
            <w:r w:rsidRPr="00672085">
              <w:rPr>
                <w:rFonts w:ascii="Times New Roman" w:hAnsi="Times New Roman" w:cs="Times New Roman"/>
                <w:color w:val="000000" w:themeColor="text1"/>
                <w:sz w:val="16"/>
                <w:szCs w:val="16"/>
              </w:rPr>
              <w:br/>
            </w:r>
          </w:p>
          <w:p w14:paraId="243CF8B0" w14:textId="77777777" w:rsidR="00AC5118" w:rsidRPr="00672085" w:rsidRDefault="00AC5118" w:rsidP="00F212C8">
            <w:pPr>
              <w:spacing w:before="240"/>
              <w:ind w:left="160" w:right="160"/>
              <w:rPr>
                <w:rFonts w:ascii="Times New Roman" w:eastAsia="Times New Roman" w:hAnsi="Times New Roman" w:cs="Times New Roman"/>
                <w:color w:val="000000" w:themeColor="text1"/>
              </w:rPr>
            </w:pPr>
          </w:p>
        </w:tc>
      </w:tr>
    </w:tbl>
    <w:p w14:paraId="46CC1403" w14:textId="77777777" w:rsidR="00AC5118" w:rsidRPr="005E41EA" w:rsidRDefault="00AC5118" w:rsidP="00253B81">
      <w:pPr>
        <w:spacing w:before="240" w:after="240"/>
        <w:rPr>
          <w:ins w:id="1" w:author="Jane West" w:date="2021-03-30T08:33:00Z"/>
          <w:rFonts w:ascii="Times New Roman" w:eastAsia="Times New Roman" w:hAnsi="Times New Roman" w:cs="Times New Roman"/>
        </w:rPr>
      </w:pPr>
    </w:p>
    <w:p w14:paraId="15DF658A" w14:textId="6779CE06" w:rsidR="00253B81" w:rsidRPr="005E41EA" w:rsidRDefault="00AC5118" w:rsidP="008B795A">
      <w:pPr>
        <w:rPr>
          <w:rFonts w:ascii="Times New Roman" w:eastAsia="Times New Roman" w:hAnsi="Times New Roman" w:cs="Times New Roman"/>
        </w:rPr>
      </w:pPr>
      <w:ins w:id="2" w:author="Jane West" w:date="2021-03-30T08:33:00Z">
        <w:r w:rsidRPr="005E41EA">
          <w:rPr>
            <w:rFonts w:ascii="Times New Roman" w:eastAsia="Times New Roman" w:hAnsi="Times New Roman" w:cs="Times New Roman"/>
          </w:rPr>
          <w:br w:type="page"/>
        </w:r>
      </w:ins>
    </w:p>
    <w:p w14:paraId="3647262A"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lastRenderedPageBreak/>
        <w:t>Service</w:t>
      </w:r>
    </w:p>
    <w:p w14:paraId="628FFA9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488D4AD2" w14:textId="77777777" w:rsidR="00417266" w:rsidRPr="005E41EA" w:rsidRDefault="00253B81" w:rsidP="00253B81">
      <w:pPr>
        <w:spacing w:before="240" w:after="240"/>
        <w:rPr>
          <w:rFonts w:ascii="Times New Roman" w:eastAsia="Times New Roman" w:hAnsi="Times New Roman" w:cs="Times New Roman"/>
          <w:color w:val="000000"/>
          <w:sz w:val="22"/>
          <w:szCs w:val="22"/>
        </w:rPr>
      </w:pPr>
      <w:r w:rsidRPr="005E41EA">
        <w:rPr>
          <w:rFonts w:ascii="Times New Roman" w:eastAsia="Times New Roman" w:hAnsi="Times New Roman" w:cs="Times New Roman"/>
          <w:b/>
          <w:bCs/>
          <w:color w:val="000000"/>
          <w:sz w:val="22"/>
          <w:szCs w:val="22"/>
        </w:rPr>
        <w:t>Supporting Narrative:</w:t>
      </w:r>
      <w:r w:rsidRPr="005E41EA">
        <w:rPr>
          <w:rFonts w:ascii="Times New Roman" w:eastAsia="Times New Roman" w:hAnsi="Times New Roman" w:cs="Times New Roman"/>
          <w:color w:val="000000"/>
          <w:sz w:val="22"/>
          <w:szCs w:val="22"/>
        </w:rPr>
        <w:t xml:space="preserve"> _____________________________________________________________________________________</w:t>
      </w:r>
    </w:p>
    <w:p w14:paraId="6F7C3D91" w14:textId="77777777" w:rsidR="00417266" w:rsidRPr="005E41EA" w:rsidRDefault="00253B81" w:rsidP="00253B81">
      <w:pPr>
        <w:spacing w:before="240" w:after="240"/>
        <w:rPr>
          <w:rFonts w:ascii="Times New Roman" w:eastAsia="Times New Roman" w:hAnsi="Times New Roman" w:cs="Times New Roman"/>
          <w:color w:val="000000"/>
          <w:sz w:val="22"/>
          <w:szCs w:val="22"/>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0C52D75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611CF601" w14:textId="77777777" w:rsidR="00253B81" w:rsidRPr="005E41EA" w:rsidRDefault="00253B81" w:rsidP="00253B81">
      <w:pPr>
        <w:pBdr>
          <w:bottom w:val="single" w:sz="12" w:space="1" w:color="auto"/>
        </w:pBd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2F1681CB" w14:textId="77777777" w:rsidR="00417266" w:rsidRPr="005E41EA" w:rsidRDefault="00417266" w:rsidP="00253B81">
      <w:pPr>
        <w:pBdr>
          <w:bottom w:val="single" w:sz="12" w:space="1" w:color="auto"/>
        </w:pBdr>
        <w:spacing w:before="240" w:after="240"/>
        <w:rPr>
          <w:rFonts w:ascii="Times New Roman" w:eastAsia="Times New Roman" w:hAnsi="Times New Roman" w:cs="Times New Roman"/>
        </w:rPr>
      </w:pPr>
    </w:p>
    <w:p w14:paraId="0D7E252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 xml:space="preserve">Service </w:t>
      </w:r>
      <w:r w:rsidRPr="005E41EA">
        <w:rPr>
          <w:rFonts w:ascii="Times New Roman" w:eastAsia="Times New Roman" w:hAnsi="Times New Roman" w:cs="Times New Roman"/>
          <w:b/>
          <w:bCs/>
          <w:color w:val="000000"/>
          <w:sz w:val="22"/>
          <w:szCs w:val="22"/>
        </w:rPr>
        <w:t xml:space="preserve">Rating:  </w:t>
      </w:r>
      <w:r w:rsidRPr="005E41EA">
        <w:rPr>
          <w:rFonts w:ascii="Times New Roman" w:eastAsia="Times New Roman" w:hAnsi="Times New Roman" w:cs="Times New Roman"/>
          <w:color w:val="000000"/>
          <w:sz w:val="22"/>
          <w:szCs w:val="22"/>
        </w:rPr>
        <w:t>(circle one)</w:t>
      </w:r>
    </w:p>
    <w:p w14:paraId="3B6361C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Advanced</w:t>
      </w:r>
    </w:p>
    <w:p w14:paraId="6EAA82E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Target</w:t>
      </w:r>
    </w:p>
    <w:p w14:paraId="1E6DBF6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Developing</w:t>
      </w:r>
    </w:p>
    <w:p w14:paraId="73557FDA"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3216C46F"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Comments:</w:t>
      </w:r>
    </w:p>
    <w:p w14:paraId="2E7AA21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31A8A53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2DD81C68"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56C6964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1B80DD9E"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39C2C17A"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7F853F4E"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35DA994F"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1E383CD9"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6E831FCE"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37680CE9" w14:textId="77777777" w:rsidR="00417266" w:rsidRPr="005E41EA" w:rsidRDefault="00417266" w:rsidP="00253B81">
      <w:pPr>
        <w:spacing w:before="240" w:after="240"/>
        <w:jc w:val="center"/>
        <w:rPr>
          <w:rFonts w:ascii="Times New Roman" w:eastAsia="Times New Roman" w:hAnsi="Times New Roman" w:cs="Times New Roman"/>
          <w:b/>
          <w:bCs/>
          <w:i/>
          <w:iCs/>
          <w:color w:val="000000"/>
          <w:sz w:val="28"/>
          <w:szCs w:val="28"/>
        </w:rPr>
      </w:pPr>
    </w:p>
    <w:p w14:paraId="2DC40FDA"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lastRenderedPageBreak/>
        <w:t>Dispositions</w:t>
      </w:r>
    </w:p>
    <w:p w14:paraId="1841C682" w14:textId="022DE076" w:rsidR="00253B81" w:rsidRPr="00672085" w:rsidRDefault="002E65A8" w:rsidP="00672085">
      <w:pPr>
        <w:spacing w:before="240" w:after="240"/>
        <w:jc w:val="center"/>
        <w:rPr>
          <w:rFonts w:ascii="Times New Roman" w:eastAsia="Times New Roman" w:hAnsi="Times New Roman" w:cs="Times New Roman"/>
          <w:strike/>
          <w:color w:val="000000" w:themeColor="text1"/>
        </w:rPr>
      </w:pPr>
      <w:r w:rsidRPr="00672085">
        <w:rPr>
          <w:rFonts w:ascii="Times New Roman" w:eastAsia="Times New Roman" w:hAnsi="Times New Roman" w:cs="Times New Roman"/>
          <w:color w:val="000000" w:themeColor="text1"/>
          <w:sz w:val="22"/>
          <w:szCs w:val="22"/>
        </w:rPr>
        <w:t xml:space="preserve">To be an engaging and contributing member of a supportive academic community.  </w:t>
      </w:r>
    </w:p>
    <w:p w14:paraId="31B27C24" w14:textId="2B8A81DA" w:rsidR="001C44EE" w:rsidRDefault="00417266" w:rsidP="008B795A">
      <w:pPr>
        <w:spacing w:before="240" w:after="240"/>
        <w:rPr>
          <w:rFonts w:ascii="Times New Roman" w:eastAsia="Times New Roman" w:hAnsi="Times New Roman" w:cs="Times New Roman"/>
          <w:color w:val="000000"/>
          <w:sz w:val="20"/>
          <w:szCs w:val="20"/>
        </w:rPr>
      </w:pPr>
      <w:r w:rsidRPr="00672085">
        <w:rPr>
          <w:rFonts w:ascii="Times New Roman" w:eastAsia="Times New Roman" w:hAnsi="Times New Roman" w:cs="Times New Roman"/>
          <w:color w:val="000000" w:themeColor="text1"/>
          <w:sz w:val="22"/>
          <w:szCs w:val="22"/>
        </w:rPr>
        <w:t xml:space="preserve">Disposition is embedded in all aspects of professional work. </w:t>
      </w:r>
      <w:r w:rsidR="00AA1C2C" w:rsidRPr="00672085">
        <w:rPr>
          <w:rFonts w:ascii="Times New Roman" w:eastAsia="Times New Roman" w:hAnsi="Times New Roman" w:cs="Times New Roman"/>
          <w:color w:val="000000" w:themeColor="text1"/>
          <w:sz w:val="22"/>
          <w:szCs w:val="22"/>
        </w:rPr>
        <w:t xml:space="preserve">Through teaching, scholarship and service, </w:t>
      </w:r>
      <w:r w:rsidR="00AA1C2C" w:rsidRPr="005E41EA">
        <w:rPr>
          <w:rFonts w:ascii="Times New Roman" w:eastAsia="Times New Roman" w:hAnsi="Times New Roman" w:cs="Times New Roman"/>
          <w:color w:val="000000"/>
          <w:sz w:val="22"/>
          <w:szCs w:val="22"/>
        </w:rPr>
        <w:t>f</w:t>
      </w:r>
      <w:r w:rsidR="00253B81" w:rsidRPr="005E41EA">
        <w:rPr>
          <w:rFonts w:ascii="Times New Roman" w:eastAsia="Times New Roman" w:hAnsi="Times New Roman" w:cs="Times New Roman"/>
          <w:color w:val="000000"/>
          <w:sz w:val="22"/>
          <w:szCs w:val="22"/>
        </w:rPr>
        <w:t>aculty with positive dispositions model understanding, respect, and appreciation for diverse educational, cultural, and socioeconomic groups; a willingness to consider diverse opinions and perspectives; and concern for community and global awareness.  In providing evidence of positive dispositions, the Tift College faculty member (1) actively contributes to a supportive academic environment through positive interactions with peers, students and other professionals; (2) continually reflects upon the effects of one’s choices and actions on others; and (3) fosters relationships with colleagues, students and the community to support others’ learning and well-being.</w:t>
      </w:r>
      <w:r w:rsidR="00253B81" w:rsidRPr="005E41EA">
        <w:rPr>
          <w:rFonts w:ascii="Times New Roman" w:eastAsia="Times New Roman" w:hAnsi="Times New Roman" w:cs="Times New Roman"/>
          <w:color w:val="000000"/>
          <w:sz w:val="20"/>
          <w:szCs w:val="20"/>
        </w:rPr>
        <w:t>         </w:t>
      </w:r>
    </w:p>
    <w:p w14:paraId="7BA45837" w14:textId="6AD935E1" w:rsidR="00672085" w:rsidRDefault="00672085" w:rsidP="008B795A">
      <w:pPr>
        <w:spacing w:before="240" w:after="240"/>
        <w:rPr>
          <w:rFonts w:ascii="Times New Roman" w:eastAsia="Times New Roman" w:hAnsi="Times New Roman" w:cs="Times New Roman"/>
          <w:color w:val="000000"/>
          <w:sz w:val="20"/>
          <w:szCs w:val="20"/>
        </w:rPr>
      </w:pPr>
    </w:p>
    <w:p w14:paraId="29F4FB57" w14:textId="365B0329" w:rsidR="00672085" w:rsidRDefault="00672085" w:rsidP="008B795A">
      <w:pPr>
        <w:spacing w:before="240" w:after="240"/>
        <w:rPr>
          <w:rFonts w:ascii="Times New Roman" w:eastAsia="Times New Roman" w:hAnsi="Times New Roman" w:cs="Times New Roman"/>
          <w:color w:val="000000"/>
          <w:sz w:val="20"/>
          <w:szCs w:val="20"/>
        </w:rPr>
      </w:pPr>
    </w:p>
    <w:p w14:paraId="5C950B78" w14:textId="5CE5D0AF" w:rsidR="00672085" w:rsidRDefault="00672085" w:rsidP="008B795A">
      <w:pPr>
        <w:spacing w:before="240" w:after="240"/>
        <w:rPr>
          <w:rFonts w:ascii="Times New Roman" w:eastAsia="Times New Roman" w:hAnsi="Times New Roman" w:cs="Times New Roman"/>
          <w:color w:val="000000"/>
          <w:sz w:val="20"/>
          <w:szCs w:val="20"/>
        </w:rPr>
      </w:pPr>
    </w:p>
    <w:p w14:paraId="7783BE76" w14:textId="142E9C7F" w:rsidR="00672085" w:rsidRDefault="00672085" w:rsidP="008B795A">
      <w:pPr>
        <w:spacing w:before="240" w:after="240"/>
        <w:rPr>
          <w:rFonts w:ascii="Times New Roman" w:eastAsia="Times New Roman" w:hAnsi="Times New Roman" w:cs="Times New Roman"/>
          <w:color w:val="000000"/>
          <w:sz w:val="20"/>
          <w:szCs w:val="20"/>
        </w:rPr>
      </w:pPr>
    </w:p>
    <w:p w14:paraId="5B366FB4" w14:textId="526835BD" w:rsidR="00672085" w:rsidRDefault="00672085" w:rsidP="008B795A">
      <w:pPr>
        <w:spacing w:before="240" w:after="240"/>
        <w:rPr>
          <w:rFonts w:ascii="Times New Roman" w:eastAsia="Times New Roman" w:hAnsi="Times New Roman" w:cs="Times New Roman"/>
          <w:color w:val="000000"/>
          <w:sz w:val="20"/>
          <w:szCs w:val="20"/>
        </w:rPr>
      </w:pPr>
    </w:p>
    <w:p w14:paraId="02E27C57" w14:textId="45C8BF91" w:rsidR="00672085" w:rsidRDefault="00672085" w:rsidP="008B795A">
      <w:pPr>
        <w:spacing w:before="240" w:after="240"/>
        <w:rPr>
          <w:rFonts w:ascii="Times New Roman" w:eastAsia="Times New Roman" w:hAnsi="Times New Roman" w:cs="Times New Roman"/>
          <w:color w:val="000000"/>
          <w:sz w:val="20"/>
          <w:szCs w:val="20"/>
        </w:rPr>
      </w:pPr>
    </w:p>
    <w:p w14:paraId="4169ECBA" w14:textId="17AB7E41" w:rsidR="00672085" w:rsidRDefault="00672085" w:rsidP="008B795A">
      <w:pPr>
        <w:spacing w:before="240" w:after="240"/>
        <w:rPr>
          <w:rFonts w:ascii="Times New Roman" w:eastAsia="Times New Roman" w:hAnsi="Times New Roman" w:cs="Times New Roman"/>
          <w:color w:val="000000"/>
          <w:sz w:val="20"/>
          <w:szCs w:val="20"/>
        </w:rPr>
      </w:pPr>
    </w:p>
    <w:p w14:paraId="29173F8F" w14:textId="7BEE1069" w:rsidR="00672085" w:rsidRDefault="00672085" w:rsidP="008B795A">
      <w:pPr>
        <w:spacing w:before="240" w:after="240"/>
        <w:rPr>
          <w:rFonts w:ascii="Times New Roman" w:eastAsia="Times New Roman" w:hAnsi="Times New Roman" w:cs="Times New Roman"/>
          <w:color w:val="000000"/>
          <w:sz w:val="20"/>
          <w:szCs w:val="20"/>
        </w:rPr>
      </w:pPr>
    </w:p>
    <w:p w14:paraId="76F88693" w14:textId="374FAE1D" w:rsidR="00672085" w:rsidRDefault="00672085" w:rsidP="008B795A">
      <w:pPr>
        <w:spacing w:before="240" w:after="240"/>
        <w:rPr>
          <w:rFonts w:ascii="Times New Roman" w:eastAsia="Times New Roman" w:hAnsi="Times New Roman" w:cs="Times New Roman"/>
          <w:color w:val="000000"/>
          <w:sz w:val="20"/>
          <w:szCs w:val="20"/>
        </w:rPr>
      </w:pPr>
    </w:p>
    <w:p w14:paraId="06D759FE" w14:textId="0EA41561" w:rsidR="00672085" w:rsidRDefault="00672085" w:rsidP="008B795A">
      <w:pPr>
        <w:spacing w:before="240" w:after="240"/>
        <w:rPr>
          <w:rFonts w:ascii="Times New Roman" w:eastAsia="Times New Roman" w:hAnsi="Times New Roman" w:cs="Times New Roman"/>
          <w:color w:val="000000"/>
          <w:sz w:val="20"/>
          <w:szCs w:val="20"/>
        </w:rPr>
      </w:pPr>
    </w:p>
    <w:p w14:paraId="47D4F53E" w14:textId="4FD11E8B" w:rsidR="00672085" w:rsidRDefault="00672085" w:rsidP="008B795A">
      <w:pPr>
        <w:spacing w:before="240" w:after="240"/>
        <w:rPr>
          <w:rFonts w:ascii="Times New Roman" w:eastAsia="Times New Roman" w:hAnsi="Times New Roman" w:cs="Times New Roman"/>
          <w:color w:val="000000"/>
          <w:sz w:val="20"/>
          <w:szCs w:val="20"/>
        </w:rPr>
      </w:pPr>
    </w:p>
    <w:p w14:paraId="248D9E3A" w14:textId="67FBE7D7" w:rsidR="00672085" w:rsidRDefault="00672085" w:rsidP="008B795A">
      <w:pPr>
        <w:spacing w:before="240" w:after="240"/>
        <w:rPr>
          <w:rFonts w:ascii="Times New Roman" w:eastAsia="Times New Roman" w:hAnsi="Times New Roman" w:cs="Times New Roman"/>
          <w:color w:val="000000"/>
          <w:sz w:val="20"/>
          <w:szCs w:val="20"/>
        </w:rPr>
      </w:pPr>
    </w:p>
    <w:p w14:paraId="45FA1BF7" w14:textId="270FAC0C" w:rsidR="00672085" w:rsidRDefault="00672085" w:rsidP="008B795A">
      <w:pPr>
        <w:spacing w:before="240" w:after="240"/>
        <w:rPr>
          <w:rFonts w:ascii="Times New Roman" w:eastAsia="Times New Roman" w:hAnsi="Times New Roman" w:cs="Times New Roman"/>
          <w:color w:val="000000"/>
          <w:sz w:val="20"/>
          <w:szCs w:val="20"/>
        </w:rPr>
      </w:pPr>
    </w:p>
    <w:p w14:paraId="1F480F9E" w14:textId="2A8BF046" w:rsidR="00672085" w:rsidRDefault="00672085" w:rsidP="008B795A">
      <w:pPr>
        <w:spacing w:before="240" w:after="240"/>
        <w:rPr>
          <w:rFonts w:ascii="Times New Roman" w:eastAsia="Times New Roman" w:hAnsi="Times New Roman" w:cs="Times New Roman"/>
          <w:color w:val="000000"/>
          <w:sz w:val="20"/>
          <w:szCs w:val="20"/>
        </w:rPr>
      </w:pPr>
    </w:p>
    <w:p w14:paraId="558D7908" w14:textId="2F690C50" w:rsidR="00672085" w:rsidRDefault="00672085" w:rsidP="008B795A">
      <w:pPr>
        <w:spacing w:before="240" w:after="240"/>
        <w:rPr>
          <w:rFonts w:ascii="Times New Roman" w:eastAsia="Times New Roman" w:hAnsi="Times New Roman" w:cs="Times New Roman"/>
          <w:color w:val="000000"/>
          <w:sz w:val="20"/>
          <w:szCs w:val="20"/>
        </w:rPr>
      </w:pPr>
    </w:p>
    <w:p w14:paraId="6C0A1BD2" w14:textId="5ADA416C" w:rsidR="00672085" w:rsidRDefault="00672085" w:rsidP="008B795A">
      <w:pPr>
        <w:spacing w:before="240" w:after="240"/>
        <w:rPr>
          <w:rFonts w:ascii="Times New Roman" w:eastAsia="Times New Roman" w:hAnsi="Times New Roman" w:cs="Times New Roman"/>
          <w:color w:val="000000"/>
          <w:sz w:val="20"/>
          <w:szCs w:val="20"/>
        </w:rPr>
      </w:pPr>
    </w:p>
    <w:p w14:paraId="020CA913" w14:textId="3ABEF367" w:rsidR="00672085" w:rsidRDefault="00672085" w:rsidP="008B795A">
      <w:pPr>
        <w:spacing w:before="240" w:after="240"/>
        <w:rPr>
          <w:rFonts w:ascii="Times New Roman" w:eastAsia="Times New Roman" w:hAnsi="Times New Roman" w:cs="Times New Roman"/>
          <w:color w:val="000000"/>
          <w:sz w:val="20"/>
          <w:szCs w:val="20"/>
        </w:rPr>
      </w:pPr>
    </w:p>
    <w:p w14:paraId="4A8C846C" w14:textId="0BC0F117" w:rsidR="00672085" w:rsidRDefault="00672085" w:rsidP="008B795A">
      <w:pPr>
        <w:spacing w:before="240" w:after="240"/>
        <w:rPr>
          <w:rFonts w:ascii="Times New Roman" w:eastAsia="Times New Roman" w:hAnsi="Times New Roman" w:cs="Times New Roman"/>
          <w:color w:val="000000"/>
          <w:sz w:val="20"/>
          <w:szCs w:val="20"/>
        </w:rPr>
      </w:pPr>
    </w:p>
    <w:p w14:paraId="03EDA845" w14:textId="4F5D1949" w:rsidR="00672085" w:rsidRDefault="00672085" w:rsidP="008B795A">
      <w:pPr>
        <w:spacing w:before="240" w:after="240"/>
        <w:rPr>
          <w:rFonts w:ascii="Times New Roman" w:eastAsia="Times New Roman" w:hAnsi="Times New Roman" w:cs="Times New Roman"/>
          <w:color w:val="000000"/>
          <w:sz w:val="20"/>
          <w:szCs w:val="20"/>
        </w:rPr>
      </w:pPr>
    </w:p>
    <w:p w14:paraId="419FE487" w14:textId="2E0EF52C" w:rsidR="00672085" w:rsidRDefault="00672085" w:rsidP="008B795A">
      <w:pPr>
        <w:spacing w:before="240" w:after="240"/>
        <w:rPr>
          <w:rFonts w:ascii="Times New Roman" w:eastAsia="Times New Roman" w:hAnsi="Times New Roman" w:cs="Times New Roman"/>
          <w:color w:val="000000"/>
          <w:sz w:val="20"/>
          <w:szCs w:val="20"/>
        </w:rPr>
      </w:pPr>
    </w:p>
    <w:p w14:paraId="014E62E4" w14:textId="77777777" w:rsidR="00672085" w:rsidRDefault="00672085" w:rsidP="008B795A">
      <w:pPr>
        <w:spacing w:before="240" w:after="240"/>
        <w:rPr>
          <w:rFonts w:ascii="Times New Roman" w:eastAsia="Times New Roman" w:hAnsi="Times New Roman" w:cs="Times New Roman"/>
          <w:color w:val="000000"/>
          <w:sz w:val="20"/>
          <w:szCs w:val="20"/>
        </w:rPr>
      </w:pPr>
    </w:p>
    <w:p w14:paraId="3034C018" w14:textId="2BBAA0AB" w:rsidR="00253B81" w:rsidRPr="005E41EA" w:rsidRDefault="00AC5118" w:rsidP="008B795A">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rPr>
        <w:lastRenderedPageBreak/>
        <w:t>Disposition</w:t>
      </w:r>
    </w:p>
    <w:tbl>
      <w:tblPr>
        <w:tblW w:w="0" w:type="auto"/>
        <w:tblCellMar>
          <w:top w:w="15" w:type="dxa"/>
          <w:left w:w="15" w:type="dxa"/>
          <w:bottom w:w="15" w:type="dxa"/>
          <w:right w:w="15" w:type="dxa"/>
        </w:tblCellMar>
        <w:tblLook w:val="04A0" w:firstRow="1" w:lastRow="0" w:firstColumn="1" w:lastColumn="0" w:noHBand="0" w:noVBand="1"/>
      </w:tblPr>
      <w:tblGrid>
        <w:gridCol w:w="2363"/>
        <w:gridCol w:w="3083"/>
        <w:gridCol w:w="3894"/>
      </w:tblGrid>
      <w:tr w:rsidR="00AC5118" w:rsidRPr="005E41EA" w14:paraId="2FCF4CD2" w14:textId="77777777" w:rsidTr="00F212C8">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A3135" w14:textId="77777777" w:rsidR="00AC5118" w:rsidRPr="005E41EA" w:rsidRDefault="00AC5118" w:rsidP="00AC5118">
            <w:pPr>
              <w:ind w:left="160" w:right="160"/>
              <w:jc w:val="center"/>
              <w:rPr>
                <w:rFonts w:ascii="Times New Roman" w:eastAsia="Times New Roman" w:hAnsi="Times New Roman" w:cs="Times New Roman"/>
              </w:rPr>
            </w:pPr>
            <w:r w:rsidRPr="005E41EA">
              <w:rPr>
                <w:rFonts w:ascii="Times New Roman" w:eastAsia="Times New Roman" w:hAnsi="Times New Roman" w:cs="Times New Roman"/>
                <w:i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EABF2" w14:textId="77777777" w:rsidR="00AC5118" w:rsidRPr="005E41EA" w:rsidRDefault="00AC5118" w:rsidP="00AC5118">
            <w:pPr>
              <w:ind w:left="160" w:right="160"/>
              <w:jc w:val="center"/>
              <w:rPr>
                <w:rFonts w:ascii="Times New Roman" w:eastAsia="Times New Roman" w:hAnsi="Times New Roman" w:cs="Times New Roman"/>
              </w:rPr>
            </w:pPr>
            <w:r w:rsidRPr="005E41EA">
              <w:rPr>
                <w:rFonts w:ascii="Times New Roman" w:eastAsia="Times New Roman" w:hAnsi="Times New Roman" w:cs="Times New Roman"/>
                <w:iCs/>
                <w:color w:val="000000"/>
                <w:sz w:val="20"/>
                <w:szCs w:val="20"/>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7601F" w14:textId="77777777" w:rsidR="00AC5118" w:rsidRPr="005E41EA" w:rsidRDefault="00AC5118" w:rsidP="00AC5118">
            <w:pPr>
              <w:ind w:left="160" w:right="160"/>
              <w:jc w:val="center"/>
              <w:rPr>
                <w:rFonts w:ascii="Times New Roman" w:eastAsia="Times New Roman" w:hAnsi="Times New Roman" w:cs="Times New Roman"/>
              </w:rPr>
            </w:pPr>
            <w:r w:rsidRPr="005E41EA">
              <w:rPr>
                <w:rFonts w:ascii="Times New Roman" w:eastAsia="Times New Roman" w:hAnsi="Times New Roman" w:cs="Times New Roman"/>
                <w:iCs/>
                <w:color w:val="000000"/>
                <w:sz w:val="20"/>
                <w:szCs w:val="20"/>
              </w:rPr>
              <w:t>Advanced</w:t>
            </w:r>
          </w:p>
        </w:tc>
      </w:tr>
      <w:tr w:rsidR="00AC5118" w:rsidRPr="005E41EA" w14:paraId="5A0B40E9" w14:textId="77777777" w:rsidTr="00AC5118">
        <w:trPr>
          <w:trHeight w:val="9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2D9AC" w14:textId="77777777" w:rsidR="00AC5118" w:rsidRPr="005E41EA" w:rsidRDefault="00AC5118" w:rsidP="00F212C8">
            <w:pPr>
              <w:spacing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 xml:space="preserve">The faculty member who performs at the </w:t>
            </w:r>
            <w:r w:rsidRPr="005E41EA">
              <w:rPr>
                <w:rFonts w:ascii="Times New Roman" w:eastAsia="Times New Roman" w:hAnsi="Times New Roman" w:cs="Times New Roman"/>
                <w:i/>
                <w:iCs/>
                <w:color w:val="000000"/>
                <w:sz w:val="20"/>
                <w:szCs w:val="20"/>
              </w:rPr>
              <w:t>Developing</w:t>
            </w:r>
            <w:r w:rsidRPr="005E41EA">
              <w:rPr>
                <w:rFonts w:ascii="Times New Roman" w:eastAsia="Times New Roman" w:hAnsi="Times New Roman" w:cs="Times New Roman"/>
                <w:color w:val="000000"/>
                <w:sz w:val="20"/>
                <w:szCs w:val="20"/>
              </w:rPr>
              <w:t xml:space="preserve"> level: </w:t>
            </w:r>
          </w:p>
          <w:p w14:paraId="54257CF7" w14:textId="17AE989D"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--Demonstrates dispositions that are below the target level  </w:t>
            </w:r>
          </w:p>
          <w:p w14:paraId="3D37F5A2" w14:textId="20216DDE" w:rsidR="00AC5118" w:rsidRPr="005E41EA" w:rsidRDefault="00AC5118" w:rsidP="00F212C8">
            <w:pPr>
              <w:spacing w:before="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--Indicates a need for improvement in dispositions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22E4" w14:textId="77777777" w:rsidR="00AC5118" w:rsidRPr="005E41EA" w:rsidRDefault="00AC5118" w:rsidP="00F212C8">
            <w:pPr>
              <w:spacing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 xml:space="preserve">Performance at the </w:t>
            </w:r>
            <w:r w:rsidRPr="005E41EA">
              <w:rPr>
                <w:rFonts w:ascii="Times New Roman" w:eastAsia="Times New Roman" w:hAnsi="Times New Roman" w:cs="Times New Roman"/>
                <w:i/>
                <w:iCs/>
                <w:color w:val="000000"/>
                <w:sz w:val="20"/>
                <w:szCs w:val="20"/>
              </w:rPr>
              <w:t>Target</w:t>
            </w:r>
            <w:r w:rsidRPr="005E41EA">
              <w:rPr>
                <w:rFonts w:ascii="Times New Roman" w:eastAsia="Times New Roman" w:hAnsi="Times New Roman" w:cs="Times New Roman"/>
                <w:color w:val="000000"/>
                <w:sz w:val="20"/>
                <w:szCs w:val="20"/>
              </w:rPr>
              <w:t xml:space="preserve"> level includes but is not limited to the following.  The faculty member:</w:t>
            </w:r>
          </w:p>
          <w:p w14:paraId="266252E8" w14:textId="6753DF68"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--Demonstrates professional and ethical behavior as a member of an academic community</w:t>
            </w:r>
          </w:p>
          <w:p w14:paraId="25134C19" w14:textId="50833208"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--Demonstrates enthusiasm for the discipline(s) one teaches</w:t>
            </w:r>
          </w:p>
          <w:p w14:paraId="705B2F4C" w14:textId="52242A9A"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--Builds and maintains collegial relationships with others </w:t>
            </w:r>
          </w:p>
          <w:p w14:paraId="75327D1A" w14:textId="26317362"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--Participates in collegial activities</w:t>
            </w:r>
          </w:p>
          <w:p w14:paraId="2CF65073" w14:textId="61DE3F5B"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--Demonstrates reflection, assessment, and learning as ongoing processes</w:t>
            </w:r>
          </w:p>
          <w:p w14:paraId="007904F4" w14:textId="3F8163CB"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--Engages in and supports appropriate professional practices for self and colleagues</w:t>
            </w:r>
          </w:p>
          <w:p w14:paraId="3DBFA875" w14:textId="67FF12CE"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w:t>
            </w:r>
            <w:r w:rsidR="001C44EE">
              <w:rPr>
                <w:rFonts w:ascii="Times New Roman" w:eastAsia="Times New Roman" w:hAnsi="Times New Roman" w:cs="Times New Roman"/>
                <w:color w:val="000000"/>
                <w:sz w:val="20"/>
                <w:szCs w:val="20"/>
              </w:rPr>
              <w:t>Commits</w:t>
            </w:r>
            <w:r w:rsidRPr="005E41EA">
              <w:rPr>
                <w:rFonts w:ascii="Times New Roman" w:eastAsia="Times New Roman" w:hAnsi="Times New Roman" w:cs="Times New Roman"/>
                <w:color w:val="000000"/>
                <w:sz w:val="20"/>
                <w:szCs w:val="20"/>
              </w:rPr>
              <w:t xml:space="preserve"> to being a team player at site and program levels</w:t>
            </w:r>
          </w:p>
          <w:p w14:paraId="7CAE6399" w14:textId="145A51C1"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w:t>
            </w:r>
            <w:r w:rsidR="001C44EE">
              <w:rPr>
                <w:rFonts w:ascii="Times New Roman" w:eastAsia="Times New Roman" w:hAnsi="Times New Roman" w:cs="Times New Roman"/>
                <w:color w:val="000000"/>
                <w:sz w:val="20"/>
                <w:szCs w:val="20"/>
              </w:rPr>
              <w:t>Shares an active</w:t>
            </w:r>
            <w:r w:rsidRPr="005E41EA">
              <w:rPr>
                <w:rFonts w:ascii="Times New Roman" w:eastAsia="Times New Roman" w:hAnsi="Times New Roman" w:cs="Times New Roman"/>
                <w:color w:val="000000"/>
                <w:sz w:val="20"/>
                <w:szCs w:val="20"/>
              </w:rPr>
              <w:t xml:space="preserve"> role in ongoing professional activities </w:t>
            </w:r>
          </w:p>
          <w:p w14:paraId="492FDABE" w14:textId="45E59A39"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--Respects diverse opinions</w:t>
            </w:r>
          </w:p>
          <w:p w14:paraId="4BE79618" w14:textId="77777777" w:rsidR="00AC5118" w:rsidRPr="005E41EA" w:rsidRDefault="00AC5118" w:rsidP="00F212C8">
            <w:pPr>
              <w:spacing w:before="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--Respects the privacy of others and the confidentiality of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60637" w14:textId="77777777" w:rsidR="00AC5118" w:rsidRPr="005E41EA" w:rsidRDefault="00AC5118" w:rsidP="00F212C8">
            <w:pPr>
              <w:spacing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 xml:space="preserve">Performance at the </w:t>
            </w:r>
            <w:r w:rsidRPr="005E41EA">
              <w:rPr>
                <w:rFonts w:ascii="Times New Roman" w:eastAsia="Times New Roman" w:hAnsi="Times New Roman" w:cs="Times New Roman"/>
                <w:i/>
                <w:iCs/>
                <w:color w:val="000000"/>
                <w:sz w:val="20"/>
                <w:szCs w:val="20"/>
              </w:rPr>
              <w:t>Advanced</w:t>
            </w:r>
            <w:r w:rsidRPr="005E41EA">
              <w:rPr>
                <w:rFonts w:ascii="Times New Roman" w:eastAsia="Times New Roman" w:hAnsi="Times New Roman" w:cs="Times New Roman"/>
                <w:color w:val="000000"/>
                <w:sz w:val="20"/>
                <w:szCs w:val="20"/>
              </w:rPr>
              <w:t xml:space="preserve"> level includes performance at the </w:t>
            </w:r>
            <w:r w:rsidRPr="005E41EA">
              <w:rPr>
                <w:rFonts w:ascii="Times New Roman" w:eastAsia="Times New Roman" w:hAnsi="Times New Roman" w:cs="Times New Roman"/>
                <w:i/>
                <w:iCs/>
                <w:color w:val="000000"/>
                <w:sz w:val="20"/>
                <w:szCs w:val="20"/>
              </w:rPr>
              <w:t>Target</w:t>
            </w:r>
            <w:r w:rsidRPr="005E41EA">
              <w:rPr>
                <w:rFonts w:ascii="Times New Roman" w:eastAsia="Times New Roman" w:hAnsi="Times New Roman" w:cs="Times New Roman"/>
                <w:color w:val="000000"/>
                <w:sz w:val="20"/>
                <w:szCs w:val="20"/>
              </w:rPr>
              <w:t xml:space="preserve"> level AND includes but is not limited to the following.  The faculty member:</w:t>
            </w:r>
          </w:p>
          <w:p w14:paraId="60D92A3F" w14:textId="3D80A548"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--Draws upon colleagues as support for reflection, problem-solving and new ideas, actively sharing experiences and seeking and giving feedback </w:t>
            </w:r>
          </w:p>
          <w:p w14:paraId="06368A8F" w14:textId="77777777"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--Contributes to the enhancement of the overall academic environment</w:t>
            </w:r>
          </w:p>
          <w:p w14:paraId="756E30FD" w14:textId="0B518783" w:rsidR="00AC5118" w:rsidRPr="005E41EA" w:rsidRDefault="00AC5118" w:rsidP="00F212C8">
            <w:pPr>
              <w:spacing w:before="240" w:after="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--Values and appreciates the importance of all aspects of others’ experiences</w:t>
            </w:r>
          </w:p>
          <w:p w14:paraId="68D8355A" w14:textId="51C86396" w:rsidR="00AC5118" w:rsidRPr="00672085" w:rsidRDefault="00AC5118" w:rsidP="00F212C8">
            <w:pPr>
              <w:spacing w:before="240" w:after="240"/>
              <w:ind w:left="160" w:right="160"/>
              <w:rPr>
                <w:rFonts w:ascii="Times New Roman" w:eastAsia="Times New Roman" w:hAnsi="Times New Roman" w:cs="Times New Roman"/>
                <w:color w:val="000000" w:themeColor="text1"/>
                <w:sz w:val="20"/>
                <w:szCs w:val="20"/>
              </w:rPr>
            </w:pPr>
            <w:r w:rsidRPr="00672085">
              <w:rPr>
                <w:rFonts w:ascii="Times New Roman" w:eastAsia="Times New Roman" w:hAnsi="Times New Roman" w:cs="Times New Roman"/>
                <w:color w:val="000000" w:themeColor="text1"/>
                <w:sz w:val="20"/>
                <w:szCs w:val="20"/>
              </w:rPr>
              <w:t xml:space="preserve">--Engages in positive dispositions in all professional work </w:t>
            </w:r>
          </w:p>
          <w:p w14:paraId="4983A2D9" w14:textId="77777777" w:rsidR="00AC5118" w:rsidRPr="005E41EA" w:rsidRDefault="00AC5118" w:rsidP="00F212C8">
            <w:pPr>
              <w:spacing w:before="240"/>
              <w:ind w:left="160" w:right="160"/>
              <w:rPr>
                <w:rFonts w:ascii="Times New Roman" w:eastAsia="Times New Roman" w:hAnsi="Times New Roman" w:cs="Times New Roman"/>
              </w:rPr>
            </w:pPr>
            <w:r w:rsidRPr="005E41EA">
              <w:rPr>
                <w:rFonts w:ascii="Times New Roman" w:eastAsia="Times New Roman" w:hAnsi="Times New Roman" w:cs="Times New Roman"/>
                <w:color w:val="000000"/>
                <w:sz w:val="20"/>
                <w:szCs w:val="20"/>
              </w:rPr>
              <w:t> </w:t>
            </w:r>
          </w:p>
        </w:tc>
      </w:tr>
    </w:tbl>
    <w:p w14:paraId="7CC621ED" w14:textId="77777777" w:rsidR="00AC5118" w:rsidRPr="005E41EA" w:rsidRDefault="00AC5118" w:rsidP="00253B81">
      <w:pPr>
        <w:spacing w:before="240" w:after="240"/>
        <w:jc w:val="center"/>
        <w:rPr>
          <w:rFonts w:ascii="Times New Roman" w:eastAsia="Times New Roman" w:hAnsi="Times New Roman" w:cs="Times New Roman"/>
          <w:b/>
          <w:bCs/>
          <w:i/>
          <w:iCs/>
          <w:color w:val="000000"/>
          <w:sz w:val="28"/>
          <w:szCs w:val="28"/>
        </w:rPr>
      </w:pPr>
    </w:p>
    <w:p w14:paraId="581087E4" w14:textId="77777777" w:rsidR="00AC5118" w:rsidRPr="005E41EA" w:rsidRDefault="00AC5118">
      <w:pPr>
        <w:rPr>
          <w:rFonts w:ascii="Times New Roman" w:eastAsia="Times New Roman" w:hAnsi="Times New Roman" w:cs="Times New Roman"/>
          <w:b/>
          <w:bCs/>
          <w:i/>
          <w:iCs/>
          <w:color w:val="000000"/>
          <w:sz w:val="28"/>
          <w:szCs w:val="28"/>
        </w:rPr>
      </w:pPr>
      <w:r w:rsidRPr="005E41EA">
        <w:rPr>
          <w:rFonts w:ascii="Times New Roman" w:eastAsia="Times New Roman" w:hAnsi="Times New Roman" w:cs="Times New Roman"/>
          <w:b/>
          <w:bCs/>
          <w:i/>
          <w:iCs/>
          <w:color w:val="000000"/>
          <w:sz w:val="28"/>
          <w:szCs w:val="28"/>
        </w:rPr>
        <w:br w:type="page"/>
      </w:r>
    </w:p>
    <w:p w14:paraId="0D3A2D58"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8"/>
          <w:szCs w:val="28"/>
        </w:rPr>
        <w:lastRenderedPageBreak/>
        <w:t>Dispositions</w:t>
      </w:r>
    </w:p>
    <w:p w14:paraId="0BEA319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Supporting Narrative:</w:t>
      </w:r>
      <w:r w:rsidRPr="005E41EA">
        <w:rPr>
          <w:rFonts w:ascii="Times New Roman" w:eastAsia="Times New Roman" w:hAnsi="Times New Roman" w:cs="Times New Roman"/>
          <w:color w:val="000000"/>
          <w:sz w:val="22"/>
          <w:szCs w:val="22"/>
        </w:rPr>
        <w:t xml:space="preserve"> _____________________________________________________________________________________</w:t>
      </w:r>
    </w:p>
    <w:p w14:paraId="327CE5D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7C8A323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5CB60C6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4F07895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6F2C9CFA"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1D8F22E0" w14:textId="77777777" w:rsidR="00253B81" w:rsidRPr="005E41EA" w:rsidRDefault="00253B81" w:rsidP="00253B81">
      <w:pPr>
        <w:rPr>
          <w:rFonts w:ascii="Times New Roman" w:eastAsia="Times New Roman" w:hAnsi="Times New Roman" w:cs="Times New Roman"/>
        </w:rPr>
      </w:pPr>
    </w:p>
    <w:p w14:paraId="1739AF3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Dispositions</w:t>
      </w:r>
      <w:r w:rsidRPr="005E41EA">
        <w:rPr>
          <w:rFonts w:ascii="Times New Roman" w:eastAsia="Times New Roman" w:hAnsi="Times New Roman" w:cs="Times New Roman"/>
          <w:b/>
          <w:bCs/>
          <w:color w:val="000000"/>
          <w:sz w:val="22"/>
          <w:szCs w:val="22"/>
        </w:rPr>
        <w:t xml:space="preserve"> Rating:  </w:t>
      </w:r>
      <w:r w:rsidRPr="005E41EA">
        <w:rPr>
          <w:rFonts w:ascii="Times New Roman" w:eastAsia="Times New Roman" w:hAnsi="Times New Roman" w:cs="Times New Roman"/>
          <w:color w:val="000000"/>
          <w:sz w:val="22"/>
          <w:szCs w:val="22"/>
        </w:rPr>
        <w:t>(circle one)</w:t>
      </w:r>
    </w:p>
    <w:p w14:paraId="1B0286A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Advanced</w:t>
      </w:r>
    </w:p>
    <w:p w14:paraId="4AF5643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Target</w:t>
      </w:r>
    </w:p>
    <w:p w14:paraId="4311F21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Developing</w:t>
      </w:r>
    </w:p>
    <w:p w14:paraId="22801B1E" w14:textId="77777777" w:rsidR="00253B81" w:rsidRPr="005E41EA" w:rsidRDefault="00253B81" w:rsidP="00253B81">
      <w:pPr>
        <w:rPr>
          <w:rFonts w:ascii="Times New Roman" w:eastAsia="Times New Roman" w:hAnsi="Times New Roman" w:cs="Times New Roman"/>
        </w:rPr>
      </w:pPr>
    </w:p>
    <w:p w14:paraId="279D166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Comments:</w:t>
      </w:r>
    </w:p>
    <w:p w14:paraId="50724D3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4C08BC8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06354B7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459C74C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w:t>
      </w:r>
    </w:p>
    <w:p w14:paraId="1E382B98" w14:textId="77777777" w:rsidR="00253B81" w:rsidRPr="005E41EA" w:rsidRDefault="00253B81" w:rsidP="00253B81">
      <w:pPr>
        <w:rPr>
          <w:rFonts w:ascii="Times New Roman" w:eastAsia="Times New Roman" w:hAnsi="Times New Roman" w:cs="Times New Roman"/>
        </w:rPr>
      </w:pPr>
    </w:p>
    <w:p w14:paraId="6BED1605" w14:textId="77777777" w:rsidR="00417266" w:rsidRPr="005E41EA" w:rsidRDefault="00417266" w:rsidP="00253B81">
      <w:pPr>
        <w:rPr>
          <w:rFonts w:ascii="Times New Roman" w:eastAsia="Times New Roman" w:hAnsi="Times New Roman" w:cs="Times New Roman"/>
        </w:rPr>
      </w:pPr>
    </w:p>
    <w:p w14:paraId="0172B9AD" w14:textId="77777777" w:rsidR="00417266" w:rsidRPr="005E41EA" w:rsidRDefault="00417266" w:rsidP="00253B81">
      <w:pPr>
        <w:rPr>
          <w:rFonts w:ascii="Times New Roman" w:eastAsia="Times New Roman" w:hAnsi="Times New Roman" w:cs="Times New Roman"/>
        </w:rPr>
      </w:pPr>
    </w:p>
    <w:p w14:paraId="2949DF11" w14:textId="77777777" w:rsidR="00417266" w:rsidRPr="005E41EA" w:rsidRDefault="00417266" w:rsidP="00253B81">
      <w:pPr>
        <w:rPr>
          <w:rFonts w:ascii="Times New Roman" w:eastAsia="Times New Roman" w:hAnsi="Times New Roman" w:cs="Times New Roman"/>
        </w:rPr>
      </w:pPr>
    </w:p>
    <w:p w14:paraId="11FF5204" w14:textId="77777777" w:rsidR="00417266" w:rsidRPr="005E41EA" w:rsidRDefault="00417266" w:rsidP="00253B81">
      <w:pPr>
        <w:rPr>
          <w:rFonts w:ascii="Times New Roman" w:eastAsia="Times New Roman" w:hAnsi="Times New Roman" w:cs="Times New Roman"/>
        </w:rPr>
      </w:pPr>
    </w:p>
    <w:p w14:paraId="0AFA2355" w14:textId="77777777" w:rsidR="00417266" w:rsidRPr="005E41EA" w:rsidRDefault="00417266" w:rsidP="00253B81">
      <w:pPr>
        <w:rPr>
          <w:rFonts w:ascii="Times New Roman" w:eastAsia="Times New Roman" w:hAnsi="Times New Roman" w:cs="Times New Roman"/>
        </w:rPr>
      </w:pPr>
    </w:p>
    <w:p w14:paraId="392A34BB" w14:textId="77777777" w:rsidR="00417266" w:rsidRPr="005E41EA" w:rsidRDefault="00417266" w:rsidP="00253B81">
      <w:pPr>
        <w:rPr>
          <w:rFonts w:ascii="Times New Roman" w:eastAsia="Times New Roman" w:hAnsi="Times New Roman" w:cs="Times New Roman"/>
        </w:rPr>
      </w:pPr>
    </w:p>
    <w:p w14:paraId="2335B8A6" w14:textId="77777777" w:rsidR="00417266" w:rsidRPr="005E41EA" w:rsidRDefault="00417266" w:rsidP="00253B81">
      <w:pPr>
        <w:rPr>
          <w:rFonts w:ascii="Times New Roman" w:eastAsia="Times New Roman" w:hAnsi="Times New Roman" w:cs="Times New Roman"/>
        </w:rPr>
      </w:pPr>
    </w:p>
    <w:p w14:paraId="5EF977D8" w14:textId="77777777" w:rsidR="00417266" w:rsidRPr="005E41EA" w:rsidRDefault="00417266" w:rsidP="00253B81">
      <w:pPr>
        <w:rPr>
          <w:rFonts w:ascii="Times New Roman" w:eastAsia="Times New Roman" w:hAnsi="Times New Roman" w:cs="Times New Roman"/>
        </w:rPr>
      </w:pPr>
    </w:p>
    <w:p w14:paraId="23777482" w14:textId="77777777" w:rsidR="00417266" w:rsidRPr="005E41EA" w:rsidRDefault="00417266" w:rsidP="00253B81">
      <w:pPr>
        <w:rPr>
          <w:rFonts w:ascii="Times New Roman" w:eastAsia="Times New Roman" w:hAnsi="Times New Roman" w:cs="Times New Roman"/>
        </w:rPr>
      </w:pPr>
    </w:p>
    <w:p w14:paraId="38BD6D4D" w14:textId="77777777" w:rsidR="00AC5118" w:rsidRPr="005E41EA" w:rsidRDefault="00AC5118">
      <w:pPr>
        <w:rPr>
          <w:rFonts w:ascii="Times New Roman" w:eastAsia="Times New Roman" w:hAnsi="Times New Roman" w:cs="Times New Roman"/>
          <w:b/>
          <w:bCs/>
          <w:color w:val="000000"/>
          <w:sz w:val="28"/>
          <w:szCs w:val="28"/>
        </w:rPr>
      </w:pPr>
      <w:r w:rsidRPr="005E41EA">
        <w:rPr>
          <w:rFonts w:ascii="Times New Roman" w:eastAsia="Times New Roman" w:hAnsi="Times New Roman" w:cs="Times New Roman"/>
          <w:b/>
          <w:bCs/>
          <w:color w:val="000000"/>
          <w:sz w:val="28"/>
          <w:szCs w:val="28"/>
        </w:rPr>
        <w:br w:type="page"/>
      </w:r>
    </w:p>
    <w:p w14:paraId="56170727"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lastRenderedPageBreak/>
        <w:t>Chair’s Evaluation Summary Sheet</w:t>
      </w:r>
    </w:p>
    <w:p w14:paraId="4C7A3763"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Attachment to the Full Chair’s Evaluation of Faculty Form </w:t>
      </w:r>
    </w:p>
    <w:p w14:paraId="07ABB11A"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w:t>
      </w:r>
    </w:p>
    <w:p w14:paraId="60B5E7A5"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0"/>
          <w:szCs w:val="20"/>
        </w:rPr>
        <w:t>“The Transforming Educator”</w:t>
      </w:r>
    </w:p>
    <w:p w14:paraId="3D847D6F"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1ECCD2A9"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xml:space="preserve">Date:  </w:t>
      </w:r>
      <w:r w:rsidRPr="005E41EA">
        <w:rPr>
          <w:rFonts w:ascii="Times New Roman" w:eastAsia="Times New Roman" w:hAnsi="Times New Roman" w:cs="Times New Roman"/>
          <w:color w:val="000000"/>
          <w:sz w:val="22"/>
          <w:szCs w:val="22"/>
        </w:rPr>
        <w:t>_______________________</w:t>
      </w:r>
    </w:p>
    <w:p w14:paraId="32BA4DE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Faculty Member:</w:t>
      </w:r>
      <w:r w:rsidRPr="005E41EA">
        <w:rPr>
          <w:rFonts w:ascii="Times New Roman" w:eastAsia="Times New Roman" w:hAnsi="Times New Roman" w:cs="Times New Roman"/>
          <w:color w:val="000000"/>
          <w:sz w:val="22"/>
          <w:szCs w:val="22"/>
        </w:rPr>
        <w:t xml:space="preserve">  __________________________________                    </w:t>
      </w:r>
      <w:r w:rsidRPr="005E41EA">
        <w:rPr>
          <w:rFonts w:ascii="Times New Roman" w:eastAsia="Times New Roman" w:hAnsi="Times New Roman" w:cs="Times New Roman"/>
          <w:b/>
          <w:bCs/>
          <w:color w:val="000000"/>
          <w:sz w:val="22"/>
          <w:szCs w:val="22"/>
        </w:rPr>
        <w:t>Chair:  ____________________</w:t>
      </w:r>
    </w:p>
    <w:p w14:paraId="304A51D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2E33235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Excellence in Teaching Rating:    _________________</w:t>
      </w:r>
    </w:p>
    <w:p w14:paraId="7ADF7FD7" w14:textId="77777777" w:rsidR="00253B81" w:rsidRPr="005E41EA" w:rsidRDefault="00253B81" w:rsidP="00253B81">
      <w:pPr>
        <w:spacing w:before="240" w:after="240"/>
        <w:rPr>
          <w:rFonts w:ascii="Times New Roman" w:eastAsia="Times New Roman" w:hAnsi="Times New Roman" w:cs="Times New Roman"/>
        </w:rPr>
      </w:pPr>
    </w:p>
    <w:p w14:paraId="6B3866FF"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Scholarship Rating:  _________________</w:t>
      </w:r>
    </w:p>
    <w:p w14:paraId="6DD4234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7E59F7C9"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Service Rating:  ________________</w:t>
      </w:r>
    </w:p>
    <w:p w14:paraId="5C83E59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4B0C7AC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38CFB7E1"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Dispositions Rating:  _________________</w:t>
      </w:r>
    </w:p>
    <w:p w14:paraId="13CE0F6D"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63329685"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2"/>
          <w:szCs w:val="22"/>
        </w:rPr>
        <w:t>Faculty members may wish to attach a narrative responding to this evaluation.</w:t>
      </w:r>
    </w:p>
    <w:p w14:paraId="26C568ED" w14:textId="77777777" w:rsidR="00253B81" w:rsidRPr="005E41EA" w:rsidRDefault="00253B81" w:rsidP="00253B81">
      <w:pPr>
        <w:rPr>
          <w:rFonts w:ascii="Times New Roman" w:eastAsia="Times New Roman" w:hAnsi="Times New Roman" w:cs="Times New Roman"/>
        </w:rPr>
      </w:pPr>
    </w:p>
    <w:p w14:paraId="7E570231" w14:textId="77777777" w:rsidR="00417266" w:rsidRPr="005E41EA" w:rsidRDefault="00417266" w:rsidP="00253B81">
      <w:pPr>
        <w:rPr>
          <w:rFonts w:ascii="Times New Roman" w:eastAsia="Times New Roman" w:hAnsi="Times New Roman" w:cs="Times New Roman"/>
        </w:rPr>
      </w:pPr>
    </w:p>
    <w:p w14:paraId="6AFC178C" w14:textId="77777777" w:rsidR="00417266" w:rsidRPr="005E41EA" w:rsidRDefault="00417266" w:rsidP="00253B81">
      <w:pPr>
        <w:rPr>
          <w:rFonts w:ascii="Times New Roman" w:eastAsia="Times New Roman" w:hAnsi="Times New Roman" w:cs="Times New Roman"/>
        </w:rPr>
      </w:pPr>
    </w:p>
    <w:p w14:paraId="6420388A" w14:textId="77777777" w:rsidR="00417266" w:rsidRPr="005E41EA" w:rsidRDefault="00417266" w:rsidP="00253B81">
      <w:pPr>
        <w:rPr>
          <w:rFonts w:ascii="Times New Roman" w:eastAsia="Times New Roman" w:hAnsi="Times New Roman" w:cs="Times New Roman"/>
        </w:rPr>
      </w:pPr>
    </w:p>
    <w:p w14:paraId="4325E884" w14:textId="77777777" w:rsidR="00417266" w:rsidRPr="005E41EA" w:rsidRDefault="00417266" w:rsidP="00253B81">
      <w:pPr>
        <w:rPr>
          <w:rFonts w:ascii="Times New Roman" w:eastAsia="Times New Roman" w:hAnsi="Times New Roman" w:cs="Times New Roman"/>
        </w:rPr>
      </w:pPr>
    </w:p>
    <w:p w14:paraId="2055D663" w14:textId="77777777" w:rsidR="00417266" w:rsidRPr="005E41EA" w:rsidRDefault="00417266" w:rsidP="00253B81">
      <w:pPr>
        <w:rPr>
          <w:rFonts w:ascii="Times New Roman" w:eastAsia="Times New Roman" w:hAnsi="Times New Roman" w:cs="Times New Roman"/>
        </w:rPr>
      </w:pPr>
    </w:p>
    <w:p w14:paraId="180E63EB" w14:textId="77777777" w:rsidR="00417266" w:rsidRPr="005E41EA" w:rsidRDefault="00417266" w:rsidP="00253B81">
      <w:pPr>
        <w:rPr>
          <w:rFonts w:ascii="Times New Roman" w:eastAsia="Times New Roman" w:hAnsi="Times New Roman" w:cs="Times New Roman"/>
        </w:rPr>
      </w:pPr>
    </w:p>
    <w:p w14:paraId="7B1BDA93" w14:textId="77777777" w:rsidR="00417266" w:rsidRPr="005E41EA" w:rsidRDefault="00417266" w:rsidP="00253B81">
      <w:pPr>
        <w:rPr>
          <w:rFonts w:ascii="Times New Roman" w:eastAsia="Times New Roman" w:hAnsi="Times New Roman" w:cs="Times New Roman"/>
        </w:rPr>
      </w:pPr>
    </w:p>
    <w:p w14:paraId="769D400C" w14:textId="77777777" w:rsidR="00417266" w:rsidRPr="005E41EA" w:rsidRDefault="00417266" w:rsidP="00253B81">
      <w:pPr>
        <w:rPr>
          <w:rFonts w:ascii="Times New Roman" w:eastAsia="Times New Roman" w:hAnsi="Times New Roman" w:cs="Times New Roman"/>
        </w:rPr>
      </w:pPr>
    </w:p>
    <w:p w14:paraId="09AEF5F0" w14:textId="77777777" w:rsidR="00417266" w:rsidRPr="005E41EA" w:rsidRDefault="00417266" w:rsidP="00253B81">
      <w:pPr>
        <w:rPr>
          <w:rFonts w:ascii="Times New Roman" w:eastAsia="Times New Roman" w:hAnsi="Times New Roman" w:cs="Times New Roman"/>
        </w:rPr>
      </w:pPr>
    </w:p>
    <w:p w14:paraId="181DA91E" w14:textId="77777777" w:rsidR="00417266" w:rsidRPr="005E41EA" w:rsidRDefault="00417266" w:rsidP="00253B81">
      <w:pPr>
        <w:rPr>
          <w:rFonts w:ascii="Times New Roman" w:eastAsia="Times New Roman" w:hAnsi="Times New Roman" w:cs="Times New Roman"/>
        </w:rPr>
      </w:pPr>
    </w:p>
    <w:p w14:paraId="44EDAED4" w14:textId="77777777" w:rsidR="00417266" w:rsidRPr="005E41EA" w:rsidRDefault="00417266" w:rsidP="00253B81">
      <w:pPr>
        <w:rPr>
          <w:rFonts w:ascii="Times New Roman" w:eastAsia="Times New Roman" w:hAnsi="Times New Roman" w:cs="Times New Roman"/>
        </w:rPr>
      </w:pPr>
    </w:p>
    <w:p w14:paraId="6D58C711"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32"/>
          <w:szCs w:val="32"/>
        </w:rPr>
        <w:lastRenderedPageBreak/>
        <w:t>Faculty Evaluation Matrix</w:t>
      </w:r>
    </w:p>
    <w:p w14:paraId="01D9BF08" w14:textId="77777777" w:rsidR="00253B81" w:rsidRPr="005E41EA" w:rsidRDefault="00253B81" w:rsidP="00253B81">
      <w:pPr>
        <w:spacing w:before="360" w:after="80"/>
        <w:outlineLvl w:val="1"/>
        <w:rPr>
          <w:rFonts w:ascii="Times New Roman" w:eastAsia="Times New Roman" w:hAnsi="Times New Roman" w:cs="Times New Roman"/>
          <w:b/>
          <w:bCs/>
          <w:sz w:val="36"/>
          <w:szCs w:val="36"/>
        </w:rPr>
      </w:pPr>
      <w:r w:rsidRPr="005E41EA">
        <w:rPr>
          <w:rFonts w:ascii="Times New Roman" w:eastAsia="Times New Roman" w:hAnsi="Times New Roman" w:cs="Times New Roman"/>
          <w:b/>
          <w:bCs/>
          <w:color w:val="000000"/>
          <w:sz w:val="34"/>
          <w:szCs w:val="34"/>
        </w:rPr>
        <w:t>Tift College of Education</w:t>
      </w:r>
    </w:p>
    <w:p w14:paraId="19824018" w14:textId="77777777" w:rsidR="00253B81" w:rsidRPr="005E41EA" w:rsidRDefault="00253B81" w:rsidP="00253B81">
      <w:pPr>
        <w:spacing w:before="220" w:after="40"/>
        <w:outlineLvl w:val="4"/>
        <w:rPr>
          <w:rFonts w:ascii="Times New Roman" w:eastAsia="Times New Roman" w:hAnsi="Times New Roman" w:cs="Times New Roman"/>
          <w:b/>
          <w:bCs/>
          <w:sz w:val="20"/>
          <w:szCs w:val="20"/>
        </w:rPr>
      </w:pPr>
      <w:r w:rsidRPr="005E41EA">
        <w:rPr>
          <w:rFonts w:ascii="Times New Roman" w:eastAsia="Times New Roman" w:hAnsi="Times New Roman" w:cs="Times New Roman"/>
          <w:i/>
          <w:iCs/>
          <w:color w:val="000000"/>
          <w:sz w:val="20"/>
          <w:szCs w:val="20"/>
        </w:rPr>
        <w:t> </w:t>
      </w:r>
    </w:p>
    <w:tbl>
      <w:tblPr>
        <w:tblW w:w="8900" w:type="dxa"/>
        <w:tblLayout w:type="fixed"/>
        <w:tblCellMar>
          <w:top w:w="15" w:type="dxa"/>
          <w:left w:w="15" w:type="dxa"/>
          <w:bottom w:w="15" w:type="dxa"/>
          <w:right w:w="15" w:type="dxa"/>
        </w:tblCellMar>
        <w:tblLook w:val="04A0" w:firstRow="1" w:lastRow="0" w:firstColumn="1" w:lastColumn="0" w:noHBand="0" w:noVBand="1"/>
      </w:tblPr>
      <w:tblGrid>
        <w:gridCol w:w="1430"/>
        <w:gridCol w:w="346"/>
        <w:gridCol w:w="414"/>
        <w:gridCol w:w="481"/>
        <w:gridCol w:w="402"/>
        <w:gridCol w:w="414"/>
        <w:gridCol w:w="1109"/>
        <w:gridCol w:w="402"/>
        <w:gridCol w:w="346"/>
        <w:gridCol w:w="402"/>
        <w:gridCol w:w="544"/>
        <w:gridCol w:w="720"/>
        <w:gridCol w:w="630"/>
        <w:gridCol w:w="1260"/>
      </w:tblGrid>
      <w:tr w:rsidR="00253B81" w:rsidRPr="005E41EA" w14:paraId="4D505161" w14:textId="77777777" w:rsidTr="00672085">
        <w:trPr>
          <w:trHeight w:val="789"/>
        </w:trPr>
        <w:tc>
          <w:tcPr>
            <w:tcW w:w="8900"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19650"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Evaluation Stage</w:t>
            </w:r>
          </w:p>
        </w:tc>
      </w:tr>
      <w:tr w:rsidR="00672085" w:rsidRPr="005E41EA" w14:paraId="19D454B5" w14:textId="77777777" w:rsidTr="00672085">
        <w:trPr>
          <w:trHeight w:val="500"/>
        </w:trPr>
        <w:tc>
          <w:tcPr>
            <w:tcW w:w="14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ED9AC" w14:textId="77777777" w:rsidR="00672085" w:rsidRPr="001C44EE" w:rsidRDefault="00672085" w:rsidP="00253B81">
            <w:pPr>
              <w:ind w:left="120" w:right="120"/>
              <w:jc w:val="center"/>
              <w:rPr>
                <w:rFonts w:ascii="Times New Roman" w:eastAsia="Times New Roman" w:hAnsi="Times New Roman" w:cs="Times New Roman"/>
                <w:sz w:val="20"/>
                <w:szCs w:val="20"/>
              </w:rPr>
            </w:pPr>
            <w:r w:rsidRPr="001C44EE">
              <w:rPr>
                <w:rFonts w:ascii="Times New Roman" w:eastAsia="Times New Roman" w:hAnsi="Times New Roman" w:cs="Times New Roman"/>
                <w:b/>
                <w:bCs/>
                <w:color w:val="000000"/>
                <w:sz w:val="20"/>
                <w:szCs w:val="20"/>
              </w:rPr>
              <w:t>Evaluation Source</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15061"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1</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5A29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2</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060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3</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CA22"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4</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1257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5</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5FE2D"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6</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4C6F2"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7</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11E3A"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8</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14CDE"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9</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ECA8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10</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C4369"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11</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C69F"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12</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A936F"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13</w:t>
            </w:r>
          </w:p>
        </w:tc>
      </w:tr>
      <w:tr w:rsidR="00672085" w:rsidRPr="005E41EA" w14:paraId="769BD59D" w14:textId="77777777" w:rsidTr="00672085">
        <w:trPr>
          <w:trHeight w:val="2585"/>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01C26F83"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C9A3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9DC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5A07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4ECB"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0949E"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24731" w14:textId="77777777" w:rsidR="00672085" w:rsidRPr="005E41EA" w:rsidRDefault="00672085" w:rsidP="00253B81">
            <w:pPr>
              <w:spacing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APPLY FOR</w:t>
            </w:r>
          </w:p>
          <w:p w14:paraId="7E51FBD0" w14:textId="77777777" w:rsidR="00672085" w:rsidRPr="001C44EE" w:rsidRDefault="00672085" w:rsidP="00253B81">
            <w:pPr>
              <w:spacing w:before="240" w:after="240"/>
              <w:jc w:val="center"/>
              <w:rPr>
                <w:rFonts w:ascii="Times New Roman" w:eastAsia="Times New Roman" w:hAnsi="Times New Roman" w:cs="Times New Roman"/>
                <w:sz w:val="16"/>
                <w:szCs w:val="16"/>
              </w:rPr>
            </w:pPr>
            <w:r w:rsidRPr="001C44EE">
              <w:rPr>
                <w:rFonts w:ascii="Times New Roman" w:eastAsia="Times New Roman" w:hAnsi="Times New Roman" w:cs="Times New Roman"/>
                <w:color w:val="000000"/>
                <w:sz w:val="16"/>
                <w:szCs w:val="16"/>
              </w:rPr>
              <w:t>TENURE &amp;</w:t>
            </w:r>
          </w:p>
          <w:p w14:paraId="2A3652AD" w14:textId="77777777" w:rsidR="00672085" w:rsidRPr="001C44EE" w:rsidRDefault="00672085" w:rsidP="00253B81">
            <w:pPr>
              <w:spacing w:before="240" w:after="240"/>
              <w:jc w:val="center"/>
              <w:rPr>
                <w:rFonts w:ascii="Times New Roman" w:eastAsia="Times New Roman" w:hAnsi="Times New Roman" w:cs="Times New Roman"/>
                <w:sz w:val="16"/>
                <w:szCs w:val="16"/>
              </w:rPr>
            </w:pPr>
            <w:r w:rsidRPr="001C44EE">
              <w:rPr>
                <w:rFonts w:ascii="Times New Roman" w:eastAsia="Times New Roman" w:hAnsi="Times New Roman" w:cs="Times New Roman"/>
                <w:color w:val="000000"/>
                <w:sz w:val="16"/>
                <w:szCs w:val="16"/>
              </w:rPr>
              <w:t>ASSOCIATE</w:t>
            </w:r>
          </w:p>
          <w:p w14:paraId="010E70EC" w14:textId="77777777" w:rsidR="00672085" w:rsidRPr="001C44EE" w:rsidRDefault="00672085" w:rsidP="00253B81">
            <w:pPr>
              <w:spacing w:before="240" w:after="240"/>
              <w:jc w:val="center"/>
              <w:rPr>
                <w:rFonts w:ascii="Times New Roman" w:eastAsia="Times New Roman" w:hAnsi="Times New Roman" w:cs="Times New Roman"/>
                <w:sz w:val="16"/>
                <w:szCs w:val="16"/>
              </w:rPr>
            </w:pPr>
            <w:r w:rsidRPr="001C44EE">
              <w:rPr>
                <w:rFonts w:ascii="Times New Roman" w:eastAsia="Times New Roman" w:hAnsi="Times New Roman" w:cs="Times New Roman"/>
                <w:color w:val="000000"/>
                <w:sz w:val="16"/>
                <w:szCs w:val="16"/>
              </w:rPr>
              <w:t>SUBMIT</w:t>
            </w:r>
          </w:p>
          <w:p w14:paraId="220EB872" w14:textId="77777777" w:rsidR="00672085" w:rsidRPr="005E41EA" w:rsidRDefault="00672085" w:rsidP="00253B81">
            <w:pPr>
              <w:spacing w:before="240"/>
              <w:jc w:val="center"/>
              <w:rPr>
                <w:rFonts w:ascii="Times New Roman" w:eastAsia="Times New Roman" w:hAnsi="Times New Roman" w:cs="Times New Roman"/>
              </w:rPr>
            </w:pPr>
            <w:r w:rsidRPr="001C44EE">
              <w:rPr>
                <w:rFonts w:ascii="Times New Roman" w:eastAsia="Times New Roman" w:hAnsi="Times New Roman" w:cs="Times New Roman"/>
                <w:color w:val="000000"/>
                <w:sz w:val="16"/>
                <w:szCs w:val="16"/>
              </w:rPr>
              <w:t>PORTFOLIO</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B56C"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AC491"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3C614"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2D5DE"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36F0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64C88"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2EF12" w14:textId="77777777" w:rsidR="00672085" w:rsidRPr="00672085" w:rsidRDefault="00672085" w:rsidP="00253B81">
            <w:pPr>
              <w:spacing w:after="240"/>
              <w:rPr>
                <w:rFonts w:ascii="Times New Roman" w:eastAsia="Times New Roman" w:hAnsi="Times New Roman" w:cs="Times New Roman"/>
                <w:color w:val="000000" w:themeColor="text1"/>
                <w:sz w:val="16"/>
                <w:szCs w:val="16"/>
              </w:rPr>
            </w:pPr>
            <w:r w:rsidRPr="00672085">
              <w:rPr>
                <w:rFonts w:ascii="Times New Roman" w:eastAsia="Times New Roman" w:hAnsi="Times New Roman" w:cs="Times New Roman"/>
                <w:b/>
                <w:bCs/>
                <w:color w:val="000000" w:themeColor="text1"/>
                <w:sz w:val="16"/>
                <w:szCs w:val="16"/>
              </w:rPr>
              <w:t>I</w:t>
            </w:r>
          </w:p>
          <w:p w14:paraId="2FEA746F" w14:textId="77777777" w:rsidR="00672085" w:rsidRPr="00672085" w:rsidRDefault="00672085" w:rsidP="00253B81">
            <w:pPr>
              <w:spacing w:after="240"/>
              <w:rPr>
                <w:rFonts w:ascii="Times New Roman" w:eastAsia="Times New Roman" w:hAnsi="Times New Roman" w:cs="Times New Roman"/>
                <w:color w:val="000000" w:themeColor="text1"/>
                <w:sz w:val="16"/>
                <w:szCs w:val="16"/>
              </w:rPr>
            </w:pPr>
            <w:r w:rsidRPr="00672085">
              <w:rPr>
                <w:rFonts w:ascii="Times New Roman" w:eastAsia="Times New Roman" w:hAnsi="Times New Roman" w:cs="Times New Roman"/>
                <w:b/>
                <w:bCs/>
                <w:color w:val="000000" w:themeColor="text1"/>
                <w:sz w:val="16"/>
                <w:szCs w:val="16"/>
              </w:rPr>
              <w:t>APPLY FOR</w:t>
            </w:r>
          </w:p>
          <w:p w14:paraId="50819992" w14:textId="77777777" w:rsidR="00672085" w:rsidRPr="00672085" w:rsidRDefault="00672085" w:rsidP="00253B81">
            <w:pPr>
              <w:spacing w:before="240" w:after="240"/>
              <w:rPr>
                <w:rFonts w:ascii="Times New Roman" w:eastAsia="Times New Roman" w:hAnsi="Times New Roman" w:cs="Times New Roman"/>
                <w:color w:val="000000" w:themeColor="text1"/>
                <w:sz w:val="16"/>
                <w:szCs w:val="16"/>
              </w:rPr>
            </w:pPr>
            <w:r w:rsidRPr="00672085">
              <w:rPr>
                <w:rFonts w:ascii="Times New Roman" w:eastAsia="Times New Roman" w:hAnsi="Times New Roman" w:cs="Times New Roman"/>
                <w:b/>
                <w:bCs/>
                <w:color w:val="000000" w:themeColor="text1"/>
                <w:sz w:val="16"/>
                <w:szCs w:val="16"/>
              </w:rPr>
              <w:t>FULL</w:t>
            </w:r>
          </w:p>
          <w:p w14:paraId="16ED4850" w14:textId="77777777" w:rsidR="00672085" w:rsidRPr="00672085" w:rsidRDefault="00672085" w:rsidP="00253B81">
            <w:pPr>
              <w:spacing w:before="240" w:after="240"/>
              <w:rPr>
                <w:rFonts w:ascii="Times New Roman" w:eastAsia="Times New Roman" w:hAnsi="Times New Roman" w:cs="Times New Roman"/>
                <w:color w:val="000000" w:themeColor="text1"/>
                <w:sz w:val="16"/>
                <w:szCs w:val="16"/>
              </w:rPr>
            </w:pPr>
            <w:r w:rsidRPr="00672085">
              <w:rPr>
                <w:rFonts w:ascii="Times New Roman" w:eastAsia="Times New Roman" w:hAnsi="Times New Roman" w:cs="Times New Roman"/>
                <w:b/>
                <w:bCs/>
                <w:color w:val="000000" w:themeColor="text1"/>
                <w:sz w:val="16"/>
                <w:szCs w:val="16"/>
              </w:rPr>
              <w:t>SUBMIT</w:t>
            </w:r>
          </w:p>
          <w:p w14:paraId="27FBE979" w14:textId="77777777" w:rsidR="00672085" w:rsidRPr="00672085" w:rsidRDefault="00672085" w:rsidP="00253B81">
            <w:pPr>
              <w:spacing w:before="240"/>
              <w:rPr>
                <w:rFonts w:ascii="Times New Roman" w:eastAsia="Times New Roman" w:hAnsi="Times New Roman" w:cs="Times New Roman"/>
                <w:color w:val="000000" w:themeColor="text1"/>
                <w:sz w:val="16"/>
                <w:szCs w:val="16"/>
              </w:rPr>
            </w:pPr>
            <w:r w:rsidRPr="00672085">
              <w:rPr>
                <w:rFonts w:ascii="Times New Roman" w:eastAsia="Times New Roman" w:hAnsi="Times New Roman" w:cs="Times New Roman"/>
                <w:b/>
                <w:bCs/>
                <w:color w:val="000000" w:themeColor="text1"/>
                <w:sz w:val="16"/>
                <w:szCs w:val="16"/>
              </w:rPr>
              <w:t>PORTFOLIO</w:t>
            </w:r>
          </w:p>
        </w:tc>
      </w:tr>
      <w:tr w:rsidR="00672085" w:rsidRPr="005E41EA" w14:paraId="34009B0C" w14:textId="77777777" w:rsidTr="00672085">
        <w:trPr>
          <w:trHeight w:val="755"/>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535EF0A1"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22F6B" w14:textId="77777777" w:rsidR="00672085" w:rsidRPr="005E41EA" w:rsidRDefault="00672085" w:rsidP="00253B81">
            <w:pPr>
              <w:spacing w:before="280" w:after="80"/>
              <w:jc w:val="center"/>
              <w:outlineLvl w:val="2"/>
              <w:rPr>
                <w:rFonts w:ascii="Times New Roman" w:eastAsia="Times New Roman" w:hAnsi="Times New Roman" w:cs="Times New Roman"/>
                <w:b/>
                <w:bCs/>
                <w:sz w:val="27"/>
                <w:szCs w:val="27"/>
              </w:rPr>
            </w:pPr>
            <w:r w:rsidRPr="005E41EA">
              <w:rPr>
                <w:rFonts w:ascii="Times New Roman" w:eastAsia="Times New Roman" w:hAnsi="Times New Roman" w:cs="Times New Roman"/>
                <w:color w:val="000000"/>
                <w:sz w:val="22"/>
                <w:szCs w:val="22"/>
              </w:rPr>
              <w:t> </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2216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ED8B"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0BCC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6B22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D3AD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623B1"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406E2"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8CDD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C89DF"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1D34D"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4200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D1AA3" w14:textId="77777777" w:rsidR="00672085" w:rsidRPr="00672085" w:rsidRDefault="00672085" w:rsidP="00253B81">
            <w:pPr>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II</w:t>
            </w:r>
          </w:p>
        </w:tc>
      </w:tr>
      <w:tr w:rsidR="00672085" w:rsidRPr="005E41EA" w14:paraId="59906103" w14:textId="77777777" w:rsidTr="00672085">
        <w:trPr>
          <w:trHeight w:val="80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1648E804"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98DF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7EC29"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BB9E8"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F16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469C2"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A2EEA" w14:textId="77777777" w:rsidR="00672085" w:rsidRPr="005E41EA" w:rsidRDefault="00672085" w:rsidP="00253B81">
            <w:pPr>
              <w:spacing w:before="240" w:after="40"/>
              <w:outlineLvl w:val="3"/>
              <w:rPr>
                <w:rFonts w:ascii="Times New Roman" w:eastAsia="Times New Roman" w:hAnsi="Times New Roman" w:cs="Times New Roman"/>
                <w:b/>
                <w:bCs/>
              </w:rPr>
            </w:pPr>
            <w:r w:rsidRPr="005E41EA">
              <w:rPr>
                <w:rFonts w:ascii="Times New Roman" w:eastAsia="Times New Roman" w:hAnsi="Times New Roman" w:cs="Times New Roman"/>
                <w:b/>
                <w:bCs/>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68F03"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95549"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99A4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0579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CB50A"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III</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A062B" w14:textId="77777777" w:rsidR="00672085" w:rsidRPr="00672085" w:rsidRDefault="00672085" w:rsidP="00253B81">
            <w:pPr>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III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B68AD" w14:textId="77777777" w:rsidR="00672085" w:rsidRPr="00672085" w:rsidRDefault="00672085" w:rsidP="00253B81">
            <w:pPr>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III</w:t>
            </w:r>
          </w:p>
        </w:tc>
      </w:tr>
      <w:tr w:rsidR="00672085" w:rsidRPr="005E41EA" w14:paraId="1F0D592D" w14:textId="77777777" w:rsidTr="00672085">
        <w:trPr>
          <w:trHeight w:val="485"/>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12E69D7D"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7F61"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IV</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78434"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IV</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7A22D"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IV</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53F5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AA4EC"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IV</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5C8CE"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53CDC"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C9C5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675F8"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88621"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IV</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E946D"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0FDEE" w14:textId="77777777" w:rsidR="00672085" w:rsidRPr="00672085" w:rsidRDefault="00672085" w:rsidP="00253B81">
            <w:pPr>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 IV</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A4F41" w14:textId="77777777" w:rsidR="00672085" w:rsidRPr="00672085" w:rsidRDefault="00672085" w:rsidP="00253B81">
            <w:pPr>
              <w:jc w:val="center"/>
              <w:rPr>
                <w:rFonts w:ascii="Times New Roman" w:eastAsia="Times New Roman" w:hAnsi="Times New Roman" w:cs="Times New Roman"/>
                <w:color w:val="000000" w:themeColor="text1"/>
              </w:rPr>
            </w:pPr>
          </w:p>
        </w:tc>
      </w:tr>
      <w:tr w:rsidR="00672085" w:rsidRPr="005E41EA" w14:paraId="3F733936" w14:textId="77777777" w:rsidTr="00672085">
        <w:trPr>
          <w:trHeight w:val="485"/>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5E22E4CB"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02A9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EE3CF"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646E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AE96D"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9EED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B70D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A253"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42928"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BF00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3DFD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EDD8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43949"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691CB" w14:textId="77777777" w:rsidR="00672085" w:rsidRPr="00672085" w:rsidRDefault="00672085" w:rsidP="00253B81">
            <w:pPr>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V</w:t>
            </w:r>
          </w:p>
        </w:tc>
      </w:tr>
      <w:tr w:rsidR="00672085" w:rsidRPr="005E41EA" w14:paraId="6CCA215E" w14:textId="77777777" w:rsidTr="00672085">
        <w:trPr>
          <w:trHeight w:val="485"/>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4266AA47"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F4194"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3B829"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CDE3A"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62F08"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74F8C"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3A1A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C430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43D7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68A2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E82B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94EB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B114"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F03A4" w14:textId="77777777" w:rsidR="00672085" w:rsidRPr="00672085" w:rsidRDefault="00672085" w:rsidP="00253B81">
            <w:pPr>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tc>
      </w:tr>
      <w:tr w:rsidR="00672085" w:rsidRPr="005E41EA" w14:paraId="1D863006" w14:textId="77777777" w:rsidTr="00672085">
        <w:trPr>
          <w:trHeight w:val="485"/>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216EF4DB" w14:textId="77777777" w:rsidR="00672085" w:rsidRPr="005E41EA" w:rsidRDefault="00672085" w:rsidP="00253B81">
            <w:pPr>
              <w:rPr>
                <w:rFonts w:ascii="Times New Roman" w:eastAsia="Times New Roman" w:hAnsi="Times New Roman" w:cs="Times New Roman"/>
              </w:rPr>
            </w:pP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44A01"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7D709"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169D5"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VII</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5EA12"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17846"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1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FF710"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VII*</w:t>
            </w:r>
          </w:p>
          <w:p w14:paraId="2365EE4A" w14:textId="77777777" w:rsidR="00672085" w:rsidRPr="005E41EA" w:rsidRDefault="00672085" w:rsidP="00253B81">
            <w:pPr>
              <w:jc w:val="center"/>
              <w:rPr>
                <w:rFonts w:ascii="Times New Roman" w:eastAsia="Times New Roman" w:hAnsi="Times New Roman" w:cs="Times New Roman"/>
              </w:rPr>
            </w:pP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35FAE"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650A"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2E767"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45228"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8633"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918CF" w14:textId="77777777" w:rsidR="00672085" w:rsidRPr="005E41EA" w:rsidRDefault="00672085"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9A593" w14:textId="77777777" w:rsidR="00672085" w:rsidRPr="00672085" w:rsidRDefault="00672085"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 </w:t>
            </w:r>
            <w:r w:rsidRPr="00672085">
              <w:rPr>
                <w:rFonts w:ascii="Times New Roman" w:eastAsia="Times New Roman" w:hAnsi="Times New Roman" w:cs="Times New Roman"/>
                <w:color w:val="000000" w:themeColor="text1"/>
                <w:sz w:val="18"/>
                <w:szCs w:val="18"/>
              </w:rPr>
              <w:t>VII*</w:t>
            </w:r>
          </w:p>
          <w:p w14:paraId="6C71D34A" w14:textId="77777777" w:rsidR="00672085" w:rsidRPr="00672085" w:rsidRDefault="00672085"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18"/>
                <w:szCs w:val="18"/>
              </w:rPr>
              <w:t>VIII</w:t>
            </w:r>
          </w:p>
        </w:tc>
      </w:tr>
    </w:tbl>
    <w:p w14:paraId="3FED29A6"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 </w:t>
      </w:r>
    </w:p>
    <w:p w14:paraId="0863AC7C"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Entry point is based on rank and credit awarded (if applicable) upon appointment.  The evaluation stage does not necessarily equal the number of service years at Mercer University.</w:t>
      </w:r>
    </w:p>
    <w:p w14:paraId="72DCC917" w14:textId="77777777" w:rsidR="00253B81" w:rsidRPr="005E41EA" w:rsidRDefault="00253B81" w:rsidP="00253B81">
      <w:pPr>
        <w:spacing w:before="240" w:after="240"/>
        <w:jc w:val="both"/>
        <w:rPr>
          <w:rFonts w:ascii="Times New Roman" w:eastAsia="Times New Roman" w:hAnsi="Times New Roman" w:cs="Times New Roman"/>
          <w:b/>
          <w:bCs/>
          <w:color w:val="000000"/>
          <w:sz w:val="22"/>
          <w:szCs w:val="22"/>
        </w:rPr>
      </w:pPr>
      <w:r w:rsidRPr="005E41EA">
        <w:rPr>
          <w:rFonts w:ascii="Times New Roman" w:eastAsia="Times New Roman" w:hAnsi="Times New Roman" w:cs="Times New Roman"/>
          <w:b/>
          <w:bCs/>
          <w:color w:val="000000"/>
          <w:sz w:val="22"/>
          <w:szCs w:val="22"/>
        </w:rPr>
        <w:t> </w:t>
      </w:r>
    </w:p>
    <w:p w14:paraId="1B1B7277" w14:textId="77777777" w:rsidR="00417266" w:rsidRPr="005E41EA" w:rsidRDefault="00417266" w:rsidP="00253B81">
      <w:pPr>
        <w:spacing w:before="240" w:after="240"/>
        <w:jc w:val="both"/>
        <w:rPr>
          <w:rFonts w:ascii="Times New Roman" w:eastAsia="Times New Roman" w:hAnsi="Times New Roman" w:cs="Times New Roman"/>
        </w:rPr>
      </w:pPr>
    </w:p>
    <w:p w14:paraId="0703037E"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u w:val="single"/>
        </w:rPr>
        <w:t>Evaluation Source Code</w:t>
      </w:r>
      <w:r w:rsidRPr="005E41EA">
        <w:rPr>
          <w:rFonts w:ascii="Times New Roman" w:eastAsia="Times New Roman" w:hAnsi="Times New Roman" w:cs="Times New Roman"/>
          <w:b/>
          <w:bCs/>
          <w:color w:val="000000"/>
          <w:sz w:val="22"/>
          <w:szCs w:val="22"/>
        </w:rPr>
        <w:t>:</w:t>
      </w:r>
    </w:p>
    <w:p w14:paraId="19A9BE76"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xml:space="preserve">            </w:t>
      </w:r>
      <w:r w:rsidRPr="005E41EA">
        <w:rPr>
          <w:rFonts w:ascii="Times New Roman" w:eastAsia="Times New Roman" w:hAnsi="Times New Roman" w:cs="Times New Roman"/>
          <w:color w:val="000000"/>
          <w:sz w:val="22"/>
          <w:szCs w:val="22"/>
        </w:rPr>
        <w:t>I           --Professional Development Plan</w:t>
      </w:r>
    </w:p>
    <w:p w14:paraId="1FFC657F"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II         --Self-Assessment Summary</w:t>
      </w:r>
    </w:p>
    <w:p w14:paraId="30CE8E8E" w14:textId="6ABF36E1" w:rsidR="00253B81" w:rsidRPr="005E41EA" w:rsidRDefault="00253B81" w:rsidP="001C44EE">
      <w:pPr>
        <w:spacing w:before="240" w:after="240"/>
        <w:ind w:firstLine="72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III      --Review of Professional Development Plan, Self-Assessment Summary and Evaluation </w:t>
      </w:r>
      <w:r w:rsidR="001C44EE">
        <w:rPr>
          <w:rFonts w:ascii="Times New Roman" w:eastAsia="Times New Roman" w:hAnsi="Times New Roman" w:cs="Times New Roman"/>
          <w:color w:val="000000"/>
          <w:sz w:val="22"/>
          <w:szCs w:val="22"/>
        </w:rPr>
        <w:br/>
      </w:r>
      <w:r w:rsidR="001C44EE">
        <w:rPr>
          <w:rFonts w:ascii="Times New Roman" w:eastAsia="Times New Roman" w:hAnsi="Times New Roman" w:cs="Times New Roman"/>
          <w:color w:val="000000"/>
          <w:sz w:val="22"/>
          <w:szCs w:val="22"/>
        </w:rPr>
        <w:br/>
        <w:t xml:space="preserve">                          </w:t>
      </w:r>
      <w:r w:rsidRPr="005E41EA">
        <w:rPr>
          <w:rFonts w:ascii="Times New Roman" w:eastAsia="Times New Roman" w:hAnsi="Times New Roman" w:cs="Times New Roman"/>
          <w:color w:val="000000"/>
          <w:sz w:val="22"/>
          <w:szCs w:val="22"/>
        </w:rPr>
        <w:t>with Chair</w:t>
      </w:r>
    </w:p>
    <w:p w14:paraId="7F3FBA1E"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IV        --Peer Evaluation</w:t>
      </w:r>
    </w:p>
    <w:p w14:paraId="4AD41D9D" w14:textId="3A6FD695"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V         --Student Evaluations</w:t>
      </w:r>
      <w:r w:rsidR="001C44EE">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 xml:space="preserve"> </w:t>
      </w:r>
      <w:r w:rsidR="001C44EE">
        <w:rPr>
          <w:rFonts w:ascii="Times New Roman" w:eastAsia="Times New Roman" w:hAnsi="Times New Roman" w:cs="Times New Roman"/>
          <w:color w:val="000000"/>
          <w:sz w:val="22"/>
          <w:szCs w:val="22"/>
        </w:rPr>
        <w:t>(</w:t>
      </w:r>
      <w:r w:rsidRPr="005E41EA">
        <w:rPr>
          <w:rFonts w:ascii="Times New Roman" w:eastAsia="Times New Roman" w:hAnsi="Times New Roman" w:cs="Times New Roman"/>
          <w:color w:val="000000"/>
          <w:sz w:val="22"/>
          <w:szCs w:val="22"/>
        </w:rPr>
        <w:t xml:space="preserve">every course for every </w:t>
      </w:r>
      <w:r w:rsidR="005E41EA" w:rsidRPr="005E41EA">
        <w:rPr>
          <w:rFonts w:ascii="Times New Roman" w:eastAsia="Times New Roman" w:hAnsi="Times New Roman" w:cs="Times New Roman"/>
          <w:color w:val="000000"/>
          <w:sz w:val="22"/>
          <w:szCs w:val="22"/>
        </w:rPr>
        <w:t>professor</w:t>
      </w:r>
      <w:r w:rsidR="001C44EE">
        <w:rPr>
          <w:rFonts w:ascii="Times New Roman" w:eastAsia="Times New Roman" w:hAnsi="Times New Roman" w:cs="Times New Roman"/>
          <w:color w:val="000000"/>
          <w:sz w:val="22"/>
          <w:szCs w:val="22"/>
        </w:rPr>
        <w:t>)</w:t>
      </w:r>
    </w:p>
    <w:p w14:paraId="4680EEAB" w14:textId="78A16421"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VI       --Chair Observation and Review (at the </w:t>
      </w:r>
      <w:r w:rsidR="001C44EE">
        <w:rPr>
          <w:rFonts w:ascii="Times New Roman" w:eastAsia="Times New Roman" w:hAnsi="Times New Roman" w:cs="Times New Roman"/>
          <w:color w:val="000000"/>
          <w:sz w:val="22"/>
          <w:szCs w:val="22"/>
        </w:rPr>
        <w:t>c</w:t>
      </w:r>
      <w:r w:rsidRPr="005E41EA">
        <w:rPr>
          <w:rFonts w:ascii="Times New Roman" w:eastAsia="Times New Roman" w:hAnsi="Times New Roman" w:cs="Times New Roman"/>
          <w:color w:val="000000"/>
          <w:sz w:val="22"/>
          <w:szCs w:val="22"/>
        </w:rPr>
        <w:t xml:space="preserve">hair’s discretion or at the faculty member’s </w:t>
      </w:r>
      <w:r w:rsidR="001C44EE">
        <w:rPr>
          <w:rFonts w:ascii="Times New Roman" w:eastAsia="Times New Roman" w:hAnsi="Times New Roman" w:cs="Times New Roman"/>
          <w:color w:val="000000"/>
          <w:sz w:val="22"/>
          <w:szCs w:val="22"/>
        </w:rPr>
        <w:br/>
        <w:t xml:space="preserve">                            </w:t>
      </w:r>
      <w:r w:rsidRPr="005E41EA">
        <w:rPr>
          <w:rFonts w:ascii="Times New Roman" w:eastAsia="Times New Roman" w:hAnsi="Times New Roman" w:cs="Times New Roman"/>
          <w:color w:val="000000"/>
          <w:sz w:val="22"/>
          <w:szCs w:val="22"/>
        </w:rPr>
        <w:t xml:space="preserve">invitation, except for year </w:t>
      </w:r>
      <w:r w:rsidR="001C44EE">
        <w:rPr>
          <w:rFonts w:ascii="Times New Roman" w:eastAsia="Times New Roman" w:hAnsi="Times New Roman" w:cs="Times New Roman"/>
          <w:color w:val="000000"/>
          <w:sz w:val="22"/>
          <w:szCs w:val="22"/>
        </w:rPr>
        <w:t>three</w:t>
      </w:r>
      <w:r w:rsidRPr="005E41EA">
        <w:rPr>
          <w:rFonts w:ascii="Times New Roman" w:eastAsia="Times New Roman" w:hAnsi="Times New Roman" w:cs="Times New Roman"/>
          <w:color w:val="000000"/>
          <w:sz w:val="22"/>
          <w:szCs w:val="22"/>
        </w:rPr>
        <w:t>)</w:t>
      </w:r>
    </w:p>
    <w:p w14:paraId="5B50FFC5"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VII       --Site Faculty Review</w:t>
      </w:r>
    </w:p>
    <w:p w14:paraId="4D7106C0" w14:textId="22F61CA5" w:rsidR="00253B81" w:rsidRPr="005E41EA" w:rsidRDefault="00253B81" w:rsidP="00253B81">
      <w:pPr>
        <w:spacing w:before="240" w:after="240"/>
        <w:ind w:left="1440"/>
        <w:jc w:val="both"/>
        <w:rPr>
          <w:rFonts w:ascii="Times New Roman" w:eastAsia="Times New Roman" w:hAnsi="Times New Roman" w:cs="Times New Roman"/>
          <w:strike/>
          <w:color w:val="4472C4" w:themeColor="accent1"/>
        </w:rPr>
      </w:pPr>
      <w:r w:rsidRPr="005E41EA">
        <w:rPr>
          <w:rFonts w:ascii="Times New Roman" w:eastAsia="Times New Roman" w:hAnsi="Times New Roman" w:cs="Times New Roman"/>
          <w:color w:val="000000"/>
          <w:sz w:val="22"/>
          <w:szCs w:val="22"/>
        </w:rPr>
        <w:t xml:space="preserve">*When a candidate applies for tenure and/or promotion, the </w:t>
      </w:r>
      <w:r w:rsidR="001C44EE">
        <w:rPr>
          <w:rFonts w:ascii="Times New Roman" w:eastAsia="Times New Roman" w:hAnsi="Times New Roman" w:cs="Times New Roman"/>
          <w:color w:val="000000"/>
          <w:sz w:val="22"/>
          <w:szCs w:val="22"/>
        </w:rPr>
        <w:t>t</w:t>
      </w:r>
      <w:r w:rsidRPr="005E41EA">
        <w:rPr>
          <w:rFonts w:ascii="Times New Roman" w:eastAsia="Times New Roman" w:hAnsi="Times New Roman" w:cs="Times New Roman"/>
          <w:color w:val="000000"/>
          <w:sz w:val="22"/>
          <w:szCs w:val="22"/>
        </w:rPr>
        <w:t xml:space="preserve">enured </w:t>
      </w:r>
      <w:r w:rsidR="001C44EE">
        <w:rPr>
          <w:rFonts w:ascii="Times New Roman" w:eastAsia="Times New Roman" w:hAnsi="Times New Roman" w:cs="Times New Roman"/>
          <w:color w:val="000000"/>
          <w:sz w:val="22"/>
          <w:szCs w:val="22"/>
        </w:rPr>
        <w:t>a</w:t>
      </w:r>
      <w:r w:rsidRPr="005E41EA">
        <w:rPr>
          <w:rFonts w:ascii="Times New Roman" w:eastAsia="Times New Roman" w:hAnsi="Times New Roman" w:cs="Times New Roman"/>
          <w:color w:val="000000"/>
          <w:sz w:val="22"/>
          <w:szCs w:val="22"/>
        </w:rPr>
        <w:t xml:space="preserve">ssociate and/or </w:t>
      </w:r>
      <w:r w:rsidR="001C44EE">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1C44EE">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s serving on the Site Faculty Review Committee will review the candidate’s portfolio, meet, and vote by secret ballot after August 1</w:t>
      </w:r>
      <w:r w:rsidR="001C44EE">
        <w:rPr>
          <w:rFonts w:ascii="Times New Roman" w:eastAsia="Times New Roman" w:hAnsi="Times New Roman" w:cs="Times New Roman"/>
          <w:color w:val="000000"/>
          <w:sz w:val="22"/>
          <w:szCs w:val="22"/>
        </w:rPr>
        <w:t>5</w:t>
      </w:r>
      <w:r w:rsidRPr="005E41EA">
        <w:rPr>
          <w:rFonts w:ascii="Times New Roman" w:eastAsia="Times New Roman" w:hAnsi="Times New Roman" w:cs="Times New Roman"/>
          <w:color w:val="000000"/>
          <w:sz w:val="22"/>
          <w:szCs w:val="22"/>
        </w:rPr>
        <w:t xml:space="preserve"> and before October </w:t>
      </w:r>
      <w:r w:rsidR="001C44EE">
        <w:rPr>
          <w:rFonts w:ascii="Times New Roman" w:eastAsia="Times New Roman" w:hAnsi="Times New Roman" w:cs="Times New Roman"/>
          <w:color w:val="000000"/>
          <w:sz w:val="22"/>
          <w:szCs w:val="22"/>
        </w:rPr>
        <w:t>1</w:t>
      </w:r>
      <w:r w:rsidRPr="005E41EA">
        <w:rPr>
          <w:rFonts w:ascii="Times New Roman" w:eastAsia="Times New Roman" w:hAnsi="Times New Roman" w:cs="Times New Roman"/>
          <w:color w:val="000000"/>
          <w:sz w:val="22"/>
          <w:szCs w:val="22"/>
        </w:rPr>
        <w:t xml:space="preserve">.  </w:t>
      </w:r>
    </w:p>
    <w:p w14:paraId="041CD9F5" w14:textId="77777777" w:rsidR="00253B81" w:rsidRPr="00181188" w:rsidRDefault="00253B81" w:rsidP="00253B81">
      <w:pPr>
        <w:spacing w:before="240" w:after="240"/>
        <w:jc w:val="both"/>
        <w:rPr>
          <w:rFonts w:ascii="Times New Roman" w:eastAsia="Times New Roman" w:hAnsi="Times New Roman" w:cs="Times New Roman"/>
          <w:color w:val="000000" w:themeColor="text1"/>
        </w:rPr>
      </w:pPr>
      <w:r w:rsidRPr="005E41EA">
        <w:rPr>
          <w:rFonts w:ascii="Times New Roman" w:eastAsia="Times New Roman" w:hAnsi="Times New Roman" w:cs="Times New Roman"/>
          <w:b/>
          <w:bCs/>
          <w:color w:val="000000"/>
          <w:sz w:val="22"/>
          <w:szCs w:val="22"/>
        </w:rPr>
        <w:t xml:space="preserve">            </w:t>
      </w:r>
      <w:r w:rsidRPr="00181188">
        <w:rPr>
          <w:rFonts w:ascii="Times New Roman" w:eastAsia="Times New Roman" w:hAnsi="Times New Roman" w:cs="Times New Roman"/>
          <w:bCs/>
          <w:color w:val="000000" w:themeColor="text1"/>
          <w:sz w:val="22"/>
          <w:szCs w:val="22"/>
        </w:rPr>
        <w:t>VIII – External Review</w:t>
      </w:r>
    </w:p>
    <w:p w14:paraId="61E23630" w14:textId="56B59CF0"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u w:val="single"/>
        </w:rPr>
        <w:t xml:space="preserve">Beyond Evaluation Stage </w:t>
      </w:r>
      <w:r w:rsidR="00417266" w:rsidRPr="00672085">
        <w:rPr>
          <w:rFonts w:ascii="Times New Roman" w:eastAsia="Times New Roman" w:hAnsi="Times New Roman" w:cs="Times New Roman"/>
          <w:b/>
          <w:bCs/>
          <w:color w:val="000000" w:themeColor="text1"/>
          <w:sz w:val="22"/>
          <w:szCs w:val="22"/>
          <w:u w:val="single"/>
        </w:rPr>
        <w:t>13</w:t>
      </w:r>
      <w:r w:rsidRPr="005E41EA">
        <w:rPr>
          <w:rFonts w:ascii="Times New Roman" w:eastAsia="Times New Roman" w:hAnsi="Times New Roman" w:cs="Times New Roman"/>
          <w:b/>
          <w:bCs/>
          <w:color w:val="000000"/>
          <w:sz w:val="22"/>
          <w:szCs w:val="22"/>
        </w:rPr>
        <w:t>:</w:t>
      </w:r>
    </w:p>
    <w:p w14:paraId="3E45B364" w14:textId="77777777"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xml:space="preserve">            </w:t>
      </w:r>
      <w:r w:rsidRPr="005E41EA">
        <w:rPr>
          <w:rFonts w:ascii="Times New Roman" w:eastAsia="Times New Roman" w:hAnsi="Times New Roman" w:cs="Times New Roman"/>
          <w:color w:val="000000"/>
          <w:sz w:val="22"/>
          <w:szCs w:val="22"/>
        </w:rPr>
        <w:t>Every year I, II</w:t>
      </w:r>
    </w:p>
    <w:p w14:paraId="12FFE902" w14:textId="7DD28F53" w:rsidR="00253B81" w:rsidRPr="005E41EA" w:rsidRDefault="00253B81" w:rsidP="00253B81">
      <w:pPr>
        <w:spacing w:before="240" w:after="240"/>
        <w:jc w:val="both"/>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Every </w:t>
      </w:r>
      <w:r w:rsidR="001C44EE">
        <w:rPr>
          <w:rFonts w:ascii="Times New Roman" w:eastAsia="Times New Roman" w:hAnsi="Times New Roman" w:cs="Times New Roman"/>
          <w:color w:val="000000"/>
          <w:sz w:val="22"/>
          <w:szCs w:val="22"/>
        </w:rPr>
        <w:t>three</w:t>
      </w:r>
      <w:r w:rsidRPr="005E41EA">
        <w:rPr>
          <w:rFonts w:ascii="Times New Roman" w:eastAsia="Times New Roman" w:hAnsi="Times New Roman" w:cs="Times New Roman"/>
          <w:color w:val="000000"/>
          <w:sz w:val="22"/>
          <w:szCs w:val="22"/>
        </w:rPr>
        <w:t xml:space="preserve"> years III or at discretion of the faculty member and/or </w:t>
      </w:r>
      <w:r w:rsidR="001C44EE">
        <w:rPr>
          <w:rFonts w:ascii="Times New Roman" w:eastAsia="Times New Roman" w:hAnsi="Times New Roman" w:cs="Times New Roman"/>
          <w:color w:val="000000"/>
          <w:sz w:val="22"/>
          <w:szCs w:val="22"/>
        </w:rPr>
        <w:t>c</w:t>
      </w:r>
      <w:r w:rsidRPr="005E41EA">
        <w:rPr>
          <w:rFonts w:ascii="Times New Roman" w:eastAsia="Times New Roman" w:hAnsi="Times New Roman" w:cs="Times New Roman"/>
          <w:color w:val="000000"/>
          <w:sz w:val="22"/>
          <w:szCs w:val="22"/>
        </w:rPr>
        <w:t>hair</w:t>
      </w:r>
    </w:p>
    <w:p w14:paraId="7E9AB7DB" w14:textId="77777777" w:rsidR="00253B81" w:rsidRPr="005E41EA" w:rsidRDefault="00253B81" w:rsidP="00253B81">
      <w:pPr>
        <w:rPr>
          <w:rFonts w:ascii="Times New Roman" w:eastAsia="Times New Roman" w:hAnsi="Times New Roman" w:cs="Times New Roman"/>
        </w:rPr>
      </w:pPr>
    </w:p>
    <w:p w14:paraId="108C4D5D" w14:textId="77777777" w:rsidR="00417266" w:rsidRPr="005E41EA" w:rsidRDefault="00417266" w:rsidP="00253B81">
      <w:pPr>
        <w:rPr>
          <w:rFonts w:ascii="Times New Roman" w:eastAsia="Times New Roman" w:hAnsi="Times New Roman" w:cs="Times New Roman"/>
        </w:rPr>
      </w:pPr>
    </w:p>
    <w:p w14:paraId="7180A58D" w14:textId="77777777" w:rsidR="00417266" w:rsidRPr="005E41EA" w:rsidRDefault="00417266" w:rsidP="00253B81">
      <w:pPr>
        <w:rPr>
          <w:rFonts w:ascii="Times New Roman" w:eastAsia="Times New Roman" w:hAnsi="Times New Roman" w:cs="Times New Roman"/>
        </w:rPr>
      </w:pPr>
    </w:p>
    <w:p w14:paraId="6F5BF7F9" w14:textId="77777777" w:rsidR="00417266" w:rsidRPr="005E41EA" w:rsidRDefault="00417266" w:rsidP="00253B81">
      <w:pPr>
        <w:rPr>
          <w:rFonts w:ascii="Times New Roman" w:eastAsia="Times New Roman" w:hAnsi="Times New Roman" w:cs="Times New Roman"/>
        </w:rPr>
      </w:pPr>
    </w:p>
    <w:p w14:paraId="3644FF13" w14:textId="77777777" w:rsidR="00417266" w:rsidRPr="005E41EA" w:rsidRDefault="00417266" w:rsidP="00253B81">
      <w:pPr>
        <w:rPr>
          <w:rFonts w:ascii="Times New Roman" w:eastAsia="Times New Roman" w:hAnsi="Times New Roman" w:cs="Times New Roman"/>
        </w:rPr>
      </w:pPr>
    </w:p>
    <w:p w14:paraId="0FFA39DF" w14:textId="77777777" w:rsidR="00417266" w:rsidRPr="005E41EA" w:rsidRDefault="00417266" w:rsidP="00253B81">
      <w:pPr>
        <w:rPr>
          <w:rFonts w:ascii="Times New Roman" w:eastAsia="Times New Roman" w:hAnsi="Times New Roman" w:cs="Times New Roman"/>
        </w:rPr>
      </w:pPr>
    </w:p>
    <w:p w14:paraId="0D8ADBCF" w14:textId="77777777" w:rsidR="00417266" w:rsidRPr="005E41EA" w:rsidRDefault="00417266" w:rsidP="00253B81">
      <w:pPr>
        <w:rPr>
          <w:rFonts w:ascii="Times New Roman" w:eastAsia="Times New Roman" w:hAnsi="Times New Roman" w:cs="Times New Roman"/>
        </w:rPr>
      </w:pPr>
    </w:p>
    <w:p w14:paraId="231F45BB" w14:textId="77777777" w:rsidR="00417266" w:rsidRPr="005E41EA" w:rsidRDefault="00417266" w:rsidP="00253B81">
      <w:pPr>
        <w:rPr>
          <w:rFonts w:ascii="Times New Roman" w:eastAsia="Times New Roman" w:hAnsi="Times New Roman" w:cs="Times New Roman"/>
        </w:rPr>
      </w:pPr>
    </w:p>
    <w:p w14:paraId="01C2CCE3" w14:textId="77777777" w:rsidR="00417266" w:rsidRPr="005E41EA" w:rsidRDefault="00417266" w:rsidP="00253B81">
      <w:pPr>
        <w:rPr>
          <w:rFonts w:ascii="Times New Roman" w:eastAsia="Times New Roman" w:hAnsi="Times New Roman" w:cs="Times New Roman"/>
        </w:rPr>
      </w:pPr>
    </w:p>
    <w:p w14:paraId="293ACB8D" w14:textId="77777777" w:rsidR="00417266" w:rsidRPr="005E41EA" w:rsidRDefault="00417266" w:rsidP="00253B81">
      <w:pPr>
        <w:rPr>
          <w:rFonts w:ascii="Times New Roman" w:eastAsia="Times New Roman" w:hAnsi="Times New Roman" w:cs="Times New Roman"/>
        </w:rPr>
      </w:pPr>
    </w:p>
    <w:p w14:paraId="4F9FA4B5" w14:textId="77777777" w:rsidR="00417266" w:rsidRPr="005E41EA" w:rsidRDefault="00417266" w:rsidP="00253B81">
      <w:pPr>
        <w:rPr>
          <w:rFonts w:ascii="Times New Roman" w:eastAsia="Times New Roman" w:hAnsi="Times New Roman" w:cs="Times New Roman"/>
        </w:rPr>
      </w:pPr>
    </w:p>
    <w:p w14:paraId="3A7EA559" w14:textId="77777777" w:rsidR="00417266" w:rsidRPr="005E41EA" w:rsidRDefault="00417266" w:rsidP="00253B81">
      <w:pPr>
        <w:rPr>
          <w:rFonts w:ascii="Times New Roman" w:eastAsia="Times New Roman" w:hAnsi="Times New Roman" w:cs="Times New Roman"/>
        </w:rPr>
      </w:pPr>
    </w:p>
    <w:p w14:paraId="279A08E5" w14:textId="77777777" w:rsidR="00417266" w:rsidRPr="005E41EA" w:rsidRDefault="00417266" w:rsidP="00253B81">
      <w:pPr>
        <w:rPr>
          <w:rFonts w:ascii="Times New Roman" w:eastAsia="Times New Roman" w:hAnsi="Times New Roman" w:cs="Times New Roman"/>
        </w:rPr>
      </w:pPr>
    </w:p>
    <w:p w14:paraId="5B54108E" w14:textId="77777777" w:rsidR="00417266" w:rsidRPr="005E41EA" w:rsidRDefault="00417266" w:rsidP="00253B81">
      <w:pPr>
        <w:rPr>
          <w:rFonts w:ascii="Times New Roman" w:eastAsia="Times New Roman" w:hAnsi="Times New Roman" w:cs="Times New Roman"/>
        </w:rPr>
      </w:pPr>
    </w:p>
    <w:p w14:paraId="430C0FD9" w14:textId="77777777" w:rsidR="00417266" w:rsidRPr="005E41EA" w:rsidRDefault="00417266" w:rsidP="00253B81">
      <w:pPr>
        <w:rPr>
          <w:rFonts w:ascii="Times New Roman" w:eastAsia="Times New Roman" w:hAnsi="Times New Roman" w:cs="Times New Roman"/>
        </w:rPr>
      </w:pPr>
    </w:p>
    <w:p w14:paraId="40C8BFC3" w14:textId="77777777" w:rsidR="00417266" w:rsidRPr="005E41EA" w:rsidRDefault="00417266" w:rsidP="00253B81">
      <w:pPr>
        <w:rPr>
          <w:rFonts w:ascii="Times New Roman" w:eastAsia="Times New Roman" w:hAnsi="Times New Roman" w:cs="Times New Roman"/>
        </w:rPr>
      </w:pPr>
    </w:p>
    <w:p w14:paraId="4BEC204D"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lastRenderedPageBreak/>
        <w:t>Professional Development Plan</w:t>
      </w:r>
    </w:p>
    <w:p w14:paraId="3C9FFA85"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w:t>
      </w:r>
    </w:p>
    <w:p w14:paraId="605AA445"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“The Transforming Educator”</w:t>
      </w:r>
    </w:p>
    <w:p w14:paraId="105CD0BF" w14:textId="6CC1BB2A"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Guidelines:</w:t>
      </w:r>
      <w:r w:rsidRPr="005E41EA">
        <w:rPr>
          <w:rFonts w:ascii="Times New Roman" w:eastAsia="Times New Roman" w:hAnsi="Times New Roman" w:cs="Times New Roman"/>
          <w:color w:val="000000"/>
          <w:sz w:val="22"/>
          <w:szCs w:val="22"/>
        </w:rPr>
        <w:t xml:space="preserve">  The Professional Development Plan serves as a guide for one’s professional growth and responsibilities within the Tift College of Education. The paramount purpose of the document is to help the individual faculty member plan his/her course of action towards becoming a </w:t>
      </w:r>
      <w:r w:rsidR="00AC5118" w:rsidRPr="005E41EA">
        <w:rPr>
          <w:rFonts w:ascii="Times New Roman" w:eastAsia="Times New Roman" w:hAnsi="Times New Roman" w:cs="Times New Roman"/>
          <w:color w:val="000000"/>
          <w:sz w:val="22"/>
          <w:szCs w:val="22"/>
        </w:rPr>
        <w:t>transforming educator</w:t>
      </w:r>
      <w:r w:rsidRPr="005E41EA">
        <w:rPr>
          <w:rFonts w:ascii="Times New Roman" w:eastAsia="Times New Roman" w:hAnsi="Times New Roman" w:cs="Times New Roman"/>
          <w:color w:val="000000"/>
          <w:sz w:val="22"/>
          <w:szCs w:val="22"/>
        </w:rPr>
        <w:t xml:space="preserve">. This plan should be developed and submitted to the individual faculty member’s chair by September 15. The </w:t>
      </w:r>
      <w:r w:rsidR="001C44EE">
        <w:rPr>
          <w:rFonts w:ascii="Times New Roman" w:eastAsia="Times New Roman" w:hAnsi="Times New Roman" w:cs="Times New Roman"/>
          <w:color w:val="000000"/>
          <w:sz w:val="22"/>
          <w:szCs w:val="22"/>
        </w:rPr>
        <w:t>c</w:t>
      </w:r>
      <w:r w:rsidRPr="005E41EA">
        <w:rPr>
          <w:rFonts w:ascii="Times New Roman" w:eastAsia="Times New Roman" w:hAnsi="Times New Roman" w:cs="Times New Roman"/>
          <w:color w:val="000000"/>
          <w:sz w:val="22"/>
          <w:szCs w:val="22"/>
        </w:rPr>
        <w:t>hair will then peruse the document followed by a conference with the faculty member based upon the Faculty Evaluation Matrix Timetable.</w:t>
      </w:r>
    </w:p>
    <w:p w14:paraId="53C0F58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Note:</w:t>
      </w:r>
      <w:r w:rsidRPr="005E41EA">
        <w:rPr>
          <w:rFonts w:ascii="Times New Roman" w:eastAsia="Times New Roman" w:hAnsi="Times New Roman" w:cs="Times New Roman"/>
          <w:color w:val="000000"/>
          <w:sz w:val="22"/>
          <w:szCs w:val="22"/>
        </w:rPr>
        <w:t>  Faculty members are encouraged to design their Professional Development Plan in a manner that best suits their interests and talents. One does not necessarily have to have goals in all four categories of the document.</w:t>
      </w:r>
    </w:p>
    <w:p w14:paraId="2C97C9C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I.  Excellence in Teaching</w:t>
      </w:r>
    </w:p>
    <w:p w14:paraId="5623D42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To Do the work of a professional educator in planning and implementing well integrated curricula using developmentally appropriate and culturally responsive instructional strategies, materials, and technology.</w:t>
      </w:r>
    </w:p>
    <w:tbl>
      <w:tblPr>
        <w:tblW w:w="7253" w:type="dxa"/>
        <w:tblCellMar>
          <w:top w:w="15" w:type="dxa"/>
          <w:left w:w="15" w:type="dxa"/>
          <w:bottom w:w="15" w:type="dxa"/>
          <w:right w:w="15" w:type="dxa"/>
        </w:tblCellMar>
        <w:tblLook w:val="04A0" w:firstRow="1" w:lastRow="0" w:firstColumn="1" w:lastColumn="0" w:noHBand="0" w:noVBand="1"/>
      </w:tblPr>
      <w:tblGrid>
        <w:gridCol w:w="2375"/>
        <w:gridCol w:w="1565"/>
        <w:gridCol w:w="1929"/>
        <w:gridCol w:w="1384"/>
      </w:tblGrid>
      <w:tr w:rsidR="00253B81" w:rsidRPr="005E41EA" w14:paraId="2DF46D13" w14:textId="77777777" w:rsidTr="001C44EE">
        <w:trPr>
          <w:trHeight w:val="7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F5468"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Outcomes for the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5EB02"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Plan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55B4E"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Resources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A64A" w14:textId="77777777" w:rsidR="00253B81" w:rsidRPr="005E41EA" w:rsidRDefault="00253B81" w:rsidP="00253B81">
            <w:pPr>
              <w:spacing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Time Frame</w:t>
            </w:r>
          </w:p>
          <w:p w14:paraId="14842E64" w14:textId="77777777" w:rsidR="00253B81" w:rsidRPr="005E41EA" w:rsidRDefault="00253B81" w:rsidP="00253B81">
            <w:pPr>
              <w:spacing w:before="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r>
      <w:tr w:rsidR="00253B81" w:rsidRPr="005E41EA" w14:paraId="08B94627" w14:textId="77777777" w:rsidTr="001C44EE">
        <w:trPr>
          <w:trHeight w:val="47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34F7"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1D41B10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7C308C4A"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D82E8A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224D6A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A4B286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05A7EB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0ABC174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CD5249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7E9274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69546E1"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37CD0F6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0D42726"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EC30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BF44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057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bl>
    <w:p w14:paraId="46C5082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lastRenderedPageBreak/>
        <w:t>II.  Scholarship</w:t>
      </w:r>
    </w:p>
    <w:p w14:paraId="0FD7A78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To Know the foundation of the education profession, content bases for curricula, and characteristics of learners.</w:t>
      </w:r>
    </w:p>
    <w:tbl>
      <w:tblPr>
        <w:tblW w:w="0" w:type="auto"/>
        <w:tblCellMar>
          <w:top w:w="15" w:type="dxa"/>
          <w:left w:w="15" w:type="dxa"/>
          <w:bottom w:w="15" w:type="dxa"/>
          <w:right w:w="15" w:type="dxa"/>
        </w:tblCellMar>
        <w:tblLook w:val="04A0" w:firstRow="1" w:lastRow="0" w:firstColumn="1" w:lastColumn="0" w:noHBand="0" w:noVBand="1"/>
      </w:tblPr>
      <w:tblGrid>
        <w:gridCol w:w="2345"/>
        <w:gridCol w:w="1545"/>
        <w:gridCol w:w="1905"/>
        <w:gridCol w:w="1367"/>
      </w:tblGrid>
      <w:tr w:rsidR="00253B81" w:rsidRPr="005E41EA" w14:paraId="12839E1A" w14:textId="77777777" w:rsidTr="00253B81">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29F36"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Outcomes for the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2CB2A"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Plan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8B6FE"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Resources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0F29B" w14:textId="77777777" w:rsidR="00253B81" w:rsidRPr="005E41EA" w:rsidRDefault="00253B81" w:rsidP="00253B81">
            <w:pPr>
              <w:spacing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Time Frame</w:t>
            </w:r>
          </w:p>
          <w:p w14:paraId="14581754" w14:textId="77777777" w:rsidR="00253B81" w:rsidRPr="005E41EA" w:rsidRDefault="00253B81" w:rsidP="00253B81">
            <w:pPr>
              <w:spacing w:before="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r>
      <w:tr w:rsidR="00253B81" w:rsidRPr="005E41EA" w14:paraId="04057FCC" w14:textId="77777777" w:rsidTr="001C44EE">
        <w:trPr>
          <w:trHeight w:val="48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501D7"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7E34905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19311E8"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222CE1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C4A30C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53D76D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3204F351"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02F742C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2C938F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C9B147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46C83E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120C0B2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7313DA42"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91E0C"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286C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A5B8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bl>
    <w:p w14:paraId="497071BF"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1DB82666"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41A1FAB2"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7A8C599E"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2581A5E7"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47D0D8A3"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3A44D161"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02042133"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62045900" w14:textId="7D214FED"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lastRenderedPageBreak/>
        <w:t>III.  Service</w:t>
      </w:r>
    </w:p>
    <w:p w14:paraId="5BD72F1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To Be a reflective, collaborative, and responsive decision-maker, facilitator, and role model within the classroom, university, community, and global environment.</w:t>
      </w:r>
    </w:p>
    <w:tbl>
      <w:tblPr>
        <w:tblW w:w="0" w:type="auto"/>
        <w:tblCellMar>
          <w:top w:w="15" w:type="dxa"/>
          <w:left w:w="15" w:type="dxa"/>
          <w:bottom w:w="15" w:type="dxa"/>
          <w:right w:w="15" w:type="dxa"/>
        </w:tblCellMar>
        <w:tblLook w:val="04A0" w:firstRow="1" w:lastRow="0" w:firstColumn="1" w:lastColumn="0" w:noHBand="0" w:noVBand="1"/>
      </w:tblPr>
      <w:tblGrid>
        <w:gridCol w:w="2345"/>
        <w:gridCol w:w="1545"/>
        <w:gridCol w:w="1905"/>
        <w:gridCol w:w="1367"/>
      </w:tblGrid>
      <w:tr w:rsidR="00253B81" w:rsidRPr="005E41EA" w14:paraId="14DC4B73" w14:textId="77777777" w:rsidTr="00253B81">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55F63"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Outcomes for the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94C5B"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Plan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30E68"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Resources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C9355" w14:textId="77777777" w:rsidR="00253B81" w:rsidRPr="005E41EA" w:rsidRDefault="00253B81" w:rsidP="00253B81">
            <w:pPr>
              <w:spacing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Time Frame</w:t>
            </w:r>
          </w:p>
          <w:p w14:paraId="304CFEEB" w14:textId="77777777" w:rsidR="00253B81" w:rsidRPr="005E41EA" w:rsidRDefault="00253B81" w:rsidP="00253B81">
            <w:pPr>
              <w:spacing w:before="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r>
      <w:tr w:rsidR="00253B81" w:rsidRPr="005E41EA" w14:paraId="23A10DC0" w14:textId="77777777" w:rsidTr="00672085">
        <w:trPr>
          <w:trHeight w:val="57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73897"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152F37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651EFD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06A26DA"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136151B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1787944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74FF1E8"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1003F2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182936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695DBC0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4C02F158"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27F19B88"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7AE86CB8"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FD78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BA26B"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2B6F1" w14:textId="46C916A3" w:rsidR="00253B81" w:rsidRPr="005E41EA" w:rsidRDefault="00253B81" w:rsidP="00253B81">
            <w:pPr>
              <w:rPr>
                <w:rFonts w:ascii="Times New Roman" w:eastAsia="Times New Roman" w:hAnsi="Times New Roman" w:cs="Times New Roman"/>
              </w:rPr>
            </w:pPr>
          </w:p>
        </w:tc>
      </w:tr>
    </w:tbl>
    <w:p w14:paraId="42CAD20A"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69EE8BFE"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0D4120A7"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6FFC79E7"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22C447A7"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4347DBCE"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3D9A9C33"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63610EDD" w14:textId="77777777" w:rsidR="00672085" w:rsidRDefault="00672085" w:rsidP="00253B81">
      <w:pPr>
        <w:spacing w:before="240" w:after="240"/>
        <w:rPr>
          <w:rFonts w:ascii="Times New Roman" w:eastAsia="Times New Roman" w:hAnsi="Times New Roman" w:cs="Times New Roman"/>
          <w:b/>
          <w:bCs/>
          <w:color w:val="000000"/>
          <w:sz w:val="22"/>
          <w:szCs w:val="22"/>
        </w:rPr>
      </w:pPr>
    </w:p>
    <w:p w14:paraId="35A6FB8B" w14:textId="6F672771"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lastRenderedPageBreak/>
        <w:t>IV.  Dispositions</w:t>
      </w:r>
    </w:p>
    <w:p w14:paraId="20DF1193" w14:textId="196B71E1"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Characteristics of dispositions include one’s willingness to serve as a team player, a positive attitude, collegiality, respect for a diverse group of others, and a joyful passion for teaching.</w:t>
      </w:r>
    </w:p>
    <w:tbl>
      <w:tblPr>
        <w:tblW w:w="0" w:type="auto"/>
        <w:tblCellMar>
          <w:top w:w="15" w:type="dxa"/>
          <w:left w:w="15" w:type="dxa"/>
          <w:bottom w:w="15" w:type="dxa"/>
          <w:right w:w="15" w:type="dxa"/>
        </w:tblCellMar>
        <w:tblLook w:val="04A0" w:firstRow="1" w:lastRow="0" w:firstColumn="1" w:lastColumn="0" w:noHBand="0" w:noVBand="1"/>
      </w:tblPr>
      <w:tblGrid>
        <w:gridCol w:w="2345"/>
        <w:gridCol w:w="1545"/>
        <w:gridCol w:w="1905"/>
        <w:gridCol w:w="1367"/>
      </w:tblGrid>
      <w:tr w:rsidR="00253B81" w:rsidRPr="005E41EA" w14:paraId="3CFD3326" w14:textId="77777777" w:rsidTr="001C44EE">
        <w:trPr>
          <w:trHeight w:val="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F405"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Outcomes for the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B1F75"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Plan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2BBD2"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Resources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4BD7" w14:textId="77777777" w:rsidR="00253B81" w:rsidRPr="005E41EA" w:rsidRDefault="00253B81" w:rsidP="00253B81">
            <w:pPr>
              <w:spacing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Time Frame</w:t>
            </w:r>
          </w:p>
          <w:p w14:paraId="24466E2B" w14:textId="77777777" w:rsidR="00253B81" w:rsidRPr="005E41EA" w:rsidRDefault="00253B81" w:rsidP="00253B81">
            <w:pPr>
              <w:spacing w:before="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tc>
      </w:tr>
      <w:tr w:rsidR="00253B81" w:rsidRPr="005E41EA" w14:paraId="1E076E66" w14:textId="77777777" w:rsidTr="00672085">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5DC2D" w14:textId="7A4BEFEB" w:rsidR="00253B81" w:rsidRPr="005E41EA" w:rsidRDefault="00253B81" w:rsidP="001C44EE">
            <w:pPr>
              <w:spacing w:after="240"/>
              <w:rPr>
                <w:rFonts w:ascii="Times New Roman" w:eastAsia="Times New Roman" w:hAnsi="Times New Roman" w:cs="Times New Roman"/>
              </w:rPr>
            </w:pPr>
          </w:p>
          <w:p w14:paraId="582C8A8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3FCC4C1E"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1B90EF4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2237F1C6"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7430C40"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9CC7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6BE1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81B9" w14:textId="0D58AAE6" w:rsidR="00253B81" w:rsidRPr="005E41EA" w:rsidRDefault="00253B81" w:rsidP="001C44EE">
            <w:pPr>
              <w:spacing w:after="240"/>
              <w:rPr>
                <w:rFonts w:ascii="Times New Roman" w:eastAsia="Times New Roman" w:hAnsi="Times New Roman" w:cs="Times New Roman"/>
              </w:rPr>
            </w:pPr>
          </w:p>
        </w:tc>
      </w:tr>
    </w:tbl>
    <w:p w14:paraId="75CABEA8" w14:textId="77777777" w:rsidR="001C44EE" w:rsidRPr="005E41EA" w:rsidRDefault="001C44EE" w:rsidP="001C44EE">
      <w:pPr>
        <w:spacing w:before="240" w:after="240"/>
        <w:rPr>
          <w:rFonts w:ascii="Times New Roman" w:eastAsia="Times New Roman" w:hAnsi="Times New Roman" w:cs="Times New Roman"/>
          <w:b/>
          <w:bCs/>
          <w:color w:val="000000"/>
          <w:sz w:val="28"/>
          <w:szCs w:val="28"/>
        </w:rPr>
      </w:pPr>
    </w:p>
    <w:p w14:paraId="14AC5733"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Professional Self-Assessment Summary</w:t>
      </w:r>
    </w:p>
    <w:p w14:paraId="3299F6C0"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w:t>
      </w:r>
    </w:p>
    <w:p w14:paraId="579BF891"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2"/>
          <w:szCs w:val="22"/>
        </w:rPr>
        <w:t>“The Transforming Educator”  </w:t>
      </w:r>
    </w:p>
    <w:p w14:paraId="159BC432"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The purpose of the </w:t>
      </w:r>
      <w:r w:rsidRPr="005E41EA">
        <w:rPr>
          <w:rFonts w:ascii="Times New Roman" w:eastAsia="Times New Roman" w:hAnsi="Times New Roman" w:cs="Times New Roman"/>
          <w:i/>
          <w:iCs/>
          <w:color w:val="000000"/>
          <w:sz w:val="22"/>
          <w:szCs w:val="22"/>
        </w:rPr>
        <w:t>Professional Self-Assessment Summary</w:t>
      </w:r>
      <w:r w:rsidRPr="005E41EA">
        <w:rPr>
          <w:rFonts w:ascii="Times New Roman" w:eastAsia="Times New Roman" w:hAnsi="Times New Roman" w:cs="Times New Roman"/>
          <w:color w:val="000000"/>
          <w:sz w:val="22"/>
          <w:szCs w:val="22"/>
        </w:rPr>
        <w:t xml:space="preserve"> is to assist the faculty member in his/her development as a </w:t>
      </w:r>
      <w:r w:rsidR="00F75A88" w:rsidRPr="005E41EA">
        <w:rPr>
          <w:rFonts w:ascii="Times New Roman" w:eastAsia="Times New Roman" w:hAnsi="Times New Roman" w:cs="Times New Roman"/>
          <w:color w:val="000000"/>
          <w:sz w:val="22"/>
          <w:szCs w:val="22"/>
        </w:rPr>
        <w:t>transforming educator</w:t>
      </w:r>
      <w:r w:rsidRPr="005E41EA">
        <w:rPr>
          <w:rFonts w:ascii="Times New Roman" w:eastAsia="Times New Roman" w:hAnsi="Times New Roman" w:cs="Times New Roman"/>
          <w:color w:val="000000"/>
          <w:sz w:val="22"/>
          <w:szCs w:val="22"/>
        </w:rPr>
        <w:t xml:space="preserve">. Reflection upon one’s </w:t>
      </w:r>
      <w:r w:rsidRPr="005E41EA">
        <w:rPr>
          <w:rFonts w:ascii="Times New Roman" w:eastAsia="Times New Roman" w:hAnsi="Times New Roman" w:cs="Times New Roman"/>
          <w:iCs/>
          <w:color w:val="000000"/>
          <w:sz w:val="22"/>
          <w:szCs w:val="22"/>
        </w:rPr>
        <w:t>Professional Development Plan</w:t>
      </w:r>
      <w:r w:rsidRPr="005E41EA">
        <w:rPr>
          <w:rFonts w:ascii="Times New Roman" w:eastAsia="Times New Roman" w:hAnsi="Times New Roman" w:cs="Times New Roman"/>
          <w:color w:val="000000"/>
          <w:sz w:val="22"/>
          <w:szCs w:val="22"/>
        </w:rPr>
        <w:t xml:space="preserve"> and the extent to which the stated outcomes have been attained will help the faculty member plan his/her course of action for the upcoming year. Self-assessment and introspection serve as important tools in the journey toward excellence in teaching, scholarship, and service.</w:t>
      </w:r>
    </w:p>
    <w:p w14:paraId="13C26CC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The </w:t>
      </w:r>
      <w:r w:rsidRPr="005E41EA">
        <w:rPr>
          <w:rFonts w:ascii="Times New Roman" w:eastAsia="Times New Roman" w:hAnsi="Times New Roman" w:cs="Times New Roman"/>
          <w:iCs/>
          <w:color w:val="000000"/>
          <w:sz w:val="22"/>
          <w:szCs w:val="22"/>
        </w:rPr>
        <w:t>Professional Self-Assessment Summary</w:t>
      </w:r>
      <w:r w:rsidRPr="005E41EA">
        <w:rPr>
          <w:rFonts w:ascii="Times New Roman" w:eastAsia="Times New Roman" w:hAnsi="Times New Roman" w:cs="Times New Roman"/>
          <w:color w:val="000000"/>
          <w:sz w:val="22"/>
          <w:szCs w:val="22"/>
        </w:rPr>
        <w:t xml:space="preserve"> should address the four major categories of the previous year’s </w:t>
      </w:r>
      <w:r w:rsidRPr="005E41EA">
        <w:rPr>
          <w:rFonts w:ascii="Times New Roman" w:eastAsia="Times New Roman" w:hAnsi="Times New Roman" w:cs="Times New Roman"/>
          <w:iCs/>
          <w:color w:val="000000"/>
          <w:sz w:val="22"/>
          <w:szCs w:val="22"/>
        </w:rPr>
        <w:t>Professional Development Plan</w:t>
      </w:r>
      <w:r w:rsidRPr="005E41EA">
        <w:rPr>
          <w:rFonts w:ascii="Times New Roman" w:eastAsia="Times New Roman" w:hAnsi="Times New Roman" w:cs="Times New Roman"/>
          <w:color w:val="000000"/>
          <w:sz w:val="22"/>
          <w:szCs w:val="22"/>
        </w:rPr>
        <w:t xml:space="preserve">:  Excellence in Teaching, Scholarship, Service, and Dispositions. Consideration should be given to highlighting how the outcomes were fulfilled. If you changed any of the outcomes, please describe the modifications. Most importantly, the faculty member should use the </w:t>
      </w:r>
      <w:r w:rsidRPr="005E41EA">
        <w:rPr>
          <w:rFonts w:ascii="Times New Roman" w:eastAsia="Times New Roman" w:hAnsi="Times New Roman" w:cs="Times New Roman"/>
          <w:iCs/>
          <w:color w:val="000000"/>
          <w:sz w:val="22"/>
          <w:szCs w:val="22"/>
        </w:rPr>
        <w:t>Professional Self-Assessment Summary</w:t>
      </w:r>
      <w:r w:rsidRPr="005E41EA">
        <w:rPr>
          <w:rFonts w:ascii="Times New Roman" w:eastAsia="Times New Roman" w:hAnsi="Times New Roman" w:cs="Times New Roman"/>
          <w:color w:val="000000"/>
          <w:sz w:val="22"/>
          <w:szCs w:val="22"/>
        </w:rPr>
        <w:t xml:space="preserve"> as a starting point for the development of the next year’s </w:t>
      </w:r>
      <w:r w:rsidRPr="005E41EA">
        <w:rPr>
          <w:rFonts w:ascii="Times New Roman" w:eastAsia="Times New Roman" w:hAnsi="Times New Roman" w:cs="Times New Roman"/>
          <w:iCs/>
          <w:color w:val="000000"/>
          <w:sz w:val="22"/>
          <w:szCs w:val="22"/>
        </w:rPr>
        <w:t>Professional Development Plan.</w:t>
      </w:r>
    </w:p>
    <w:p w14:paraId="24D329F7" w14:textId="7084AC90"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First year faculty members are not expected to submit the </w:t>
      </w:r>
      <w:r w:rsidRPr="005E41EA">
        <w:rPr>
          <w:rFonts w:ascii="Times New Roman" w:eastAsia="Times New Roman" w:hAnsi="Times New Roman" w:cs="Times New Roman"/>
          <w:iCs/>
          <w:color w:val="000000"/>
          <w:sz w:val="22"/>
          <w:szCs w:val="22"/>
        </w:rPr>
        <w:t>Professional Self-Assessment Summary.</w:t>
      </w:r>
      <w:r w:rsidRPr="005E41EA">
        <w:rPr>
          <w:rFonts w:ascii="Times New Roman" w:eastAsia="Times New Roman" w:hAnsi="Times New Roman" w:cs="Times New Roman"/>
          <w:color w:val="000000"/>
          <w:sz w:val="22"/>
          <w:szCs w:val="22"/>
        </w:rPr>
        <w:t xml:space="preserve"> However, new Mercer University faculty members with immediate prior university teaching experience will submit the</w:t>
      </w:r>
      <w:r w:rsidRPr="005E41EA">
        <w:rPr>
          <w:rFonts w:ascii="Times New Roman" w:eastAsia="Times New Roman" w:hAnsi="Times New Roman" w:cs="Times New Roman"/>
          <w:iCs/>
          <w:color w:val="000000"/>
          <w:sz w:val="22"/>
          <w:szCs w:val="22"/>
        </w:rPr>
        <w:t xml:space="preserve"> Professional Self-Assessment Summary</w:t>
      </w:r>
      <w:r w:rsidRPr="005E41EA">
        <w:rPr>
          <w:rFonts w:ascii="Times New Roman" w:eastAsia="Times New Roman" w:hAnsi="Times New Roman" w:cs="Times New Roman"/>
          <w:color w:val="000000"/>
          <w:sz w:val="22"/>
          <w:szCs w:val="22"/>
        </w:rPr>
        <w:t xml:space="preserve"> in September of their first year. Beginning with the second year, all faculty members will complete a self-assessment every year. The </w:t>
      </w:r>
      <w:r w:rsidRPr="005E41EA">
        <w:rPr>
          <w:rFonts w:ascii="Times New Roman" w:eastAsia="Times New Roman" w:hAnsi="Times New Roman" w:cs="Times New Roman"/>
          <w:iCs/>
          <w:color w:val="000000"/>
          <w:sz w:val="22"/>
          <w:szCs w:val="22"/>
        </w:rPr>
        <w:t>Professional Self-Assessment Summary</w:t>
      </w:r>
      <w:r w:rsidRPr="005E41EA">
        <w:rPr>
          <w:rFonts w:ascii="Times New Roman" w:eastAsia="Times New Roman" w:hAnsi="Times New Roman" w:cs="Times New Roman"/>
          <w:color w:val="000000"/>
          <w:sz w:val="22"/>
          <w:szCs w:val="22"/>
        </w:rPr>
        <w:t xml:space="preserve"> will be submitted to the chairs by September 15</w:t>
      </w:r>
      <w:r w:rsidR="001C44EE">
        <w:rPr>
          <w:rFonts w:ascii="Times New Roman" w:eastAsia="Times New Roman" w:hAnsi="Times New Roman" w:cs="Times New Roman"/>
          <w:color w:val="000000"/>
          <w:sz w:val="13"/>
          <w:szCs w:val="13"/>
          <w:vertAlign w:val="superscript"/>
        </w:rPr>
        <w:t xml:space="preserve"> </w:t>
      </w:r>
      <w:r w:rsidRPr="005E41EA">
        <w:rPr>
          <w:rFonts w:ascii="Times New Roman" w:eastAsia="Times New Roman" w:hAnsi="Times New Roman" w:cs="Times New Roman"/>
          <w:color w:val="000000"/>
          <w:sz w:val="22"/>
          <w:szCs w:val="22"/>
        </w:rPr>
        <w:t>of each year.</w:t>
      </w:r>
    </w:p>
    <w:p w14:paraId="53FDBA40" w14:textId="77777777" w:rsidR="00253B81" w:rsidRPr="005E41EA" w:rsidRDefault="00F75A88" w:rsidP="00F75A88">
      <w:pPr>
        <w:tabs>
          <w:tab w:val="center" w:pos="4680"/>
          <w:tab w:val="right" w:pos="9360"/>
        </w:tabs>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ab/>
      </w:r>
      <w:r w:rsidR="00253B81" w:rsidRPr="005E41EA">
        <w:rPr>
          <w:rFonts w:ascii="Times New Roman" w:eastAsia="Times New Roman" w:hAnsi="Times New Roman" w:cs="Times New Roman"/>
          <w:b/>
          <w:bCs/>
          <w:color w:val="000000"/>
          <w:sz w:val="28"/>
          <w:szCs w:val="28"/>
        </w:rPr>
        <w:t>This summary should be no longer than one typed page.</w:t>
      </w:r>
      <w:r w:rsidRPr="005E41EA">
        <w:rPr>
          <w:rFonts w:ascii="Times New Roman" w:eastAsia="Times New Roman" w:hAnsi="Times New Roman" w:cs="Times New Roman"/>
          <w:b/>
          <w:bCs/>
          <w:color w:val="000000"/>
          <w:sz w:val="28"/>
          <w:szCs w:val="28"/>
        </w:rPr>
        <w:tab/>
      </w:r>
    </w:p>
    <w:p w14:paraId="384DE403" w14:textId="689754F4" w:rsidR="001C44EE" w:rsidRPr="00672085" w:rsidRDefault="001C44EE" w:rsidP="00672085">
      <w:pPr>
        <w:spacing w:before="240" w:after="240"/>
        <w:jc w:val="center"/>
        <w:rPr>
          <w:rFonts w:ascii="Times New Roman" w:eastAsia="Times New Roman" w:hAnsi="Times New Roman" w:cs="Times New Roman"/>
        </w:rPr>
      </w:pPr>
    </w:p>
    <w:p w14:paraId="7E959F9E"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Evaluation of Excellence in Teaching</w:t>
      </w:r>
    </w:p>
    <w:p w14:paraId="4D195D0B"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 </w:t>
      </w:r>
    </w:p>
    <w:p w14:paraId="61135785"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“The Transforming Educator” </w:t>
      </w:r>
    </w:p>
    <w:p w14:paraId="3E117211"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 </w:t>
      </w:r>
    </w:p>
    <w:p w14:paraId="3E51CD78"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Instructor______________________________</w:t>
      </w:r>
    </w:p>
    <w:p w14:paraId="63443F85"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Date_____________________________</w:t>
      </w:r>
    </w:p>
    <w:p w14:paraId="4C45C3B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Course_________________________________</w:t>
      </w:r>
    </w:p>
    <w:p w14:paraId="2B72C4C9"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Evaluation Source Codes IV, V, VI</w:t>
      </w:r>
    </w:p>
    <w:p w14:paraId="6CF4236A"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This instrument for use by Chairs, Students, Peers</w:t>
      </w:r>
    </w:p>
    <w:p w14:paraId="6CFF95E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i/>
          <w:iCs/>
          <w:color w:val="000000"/>
          <w:sz w:val="22"/>
          <w:szCs w:val="22"/>
        </w:rPr>
        <w:t>Instructions:</w:t>
      </w:r>
      <w:r w:rsidRPr="005E41EA">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i/>
          <w:iCs/>
          <w:color w:val="000000"/>
          <w:sz w:val="22"/>
          <w:szCs w:val="22"/>
        </w:rPr>
        <w:t>Please consider each criterion carefully before responding. Then rate the item. You are encouraged to provide details in the “Comments” section.</w:t>
      </w:r>
    </w:p>
    <w:p w14:paraId="2426136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i/>
          <w:iCs/>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4403"/>
        <w:gridCol w:w="885"/>
        <w:gridCol w:w="752"/>
        <w:gridCol w:w="744"/>
        <w:gridCol w:w="762"/>
        <w:gridCol w:w="579"/>
        <w:gridCol w:w="1215"/>
      </w:tblGrid>
      <w:tr w:rsidR="00253B81" w:rsidRPr="005E41EA" w14:paraId="6ECC91D9" w14:textId="77777777" w:rsidTr="00253B81">
        <w:trPr>
          <w:trHeight w:val="1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2826C"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251AF"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Always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4885B" w14:textId="77777777" w:rsidR="00253B81" w:rsidRPr="005E41EA" w:rsidRDefault="00253B81" w:rsidP="00253B81">
            <w:pPr>
              <w:spacing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Most</w:t>
            </w:r>
          </w:p>
          <w:p w14:paraId="417FE679"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of the</w:t>
            </w:r>
          </w:p>
          <w:p w14:paraId="62B97A82" w14:textId="77777777" w:rsidR="00253B81" w:rsidRPr="005E41EA" w:rsidRDefault="00253B81" w:rsidP="00253B81">
            <w:pPr>
              <w:spacing w:before="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DC32B" w14:textId="77777777" w:rsidR="00253B81" w:rsidRPr="005E41EA" w:rsidRDefault="00253B81" w:rsidP="00253B81">
            <w:pPr>
              <w:spacing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Some</w:t>
            </w:r>
          </w:p>
          <w:p w14:paraId="3F54F85A"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of the</w:t>
            </w:r>
          </w:p>
          <w:p w14:paraId="39C86339" w14:textId="77777777" w:rsidR="00253B81" w:rsidRPr="005E41EA" w:rsidRDefault="00253B81" w:rsidP="00253B81">
            <w:pPr>
              <w:spacing w:before="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4E6F"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Never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4D22A"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66EF" w14:textId="77777777" w:rsidR="00253B81" w:rsidRPr="005E41EA" w:rsidRDefault="00253B81" w:rsidP="00253B81">
            <w:pPr>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Comments</w:t>
            </w:r>
          </w:p>
        </w:tc>
      </w:tr>
      <w:tr w:rsidR="00253B81" w:rsidRPr="005E41EA" w14:paraId="03C1E263" w14:textId="77777777" w:rsidTr="00253B81">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4266C"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Understanding</w:t>
            </w:r>
          </w:p>
          <w:p w14:paraId="6F42C8FC"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  The instructor demonstrates strong content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55DE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FAE7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620A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0147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EEDA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F1AB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F1D07F5" w14:textId="77777777" w:rsidTr="00253B81">
        <w:trPr>
          <w:trHeight w:val="2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6B10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2.  The instructor provides opportunities for students to transform in ways that enable them to apply their learning to life meaningfully, responsibly, and with character and integrity.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405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D2BC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6698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7AD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66E8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C142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0E5B1823" w14:textId="77777777" w:rsidTr="00253B81">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7374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3.  The instructor shares course expectations, including the rationale for assignments, and evaluation criteria at the beginning of the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0FE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E255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A9AE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2B4C"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7DB1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D3BC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12899CE6" w14:textId="77777777" w:rsidTr="00253B81">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9BE3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4.  The instructor provides timely feedback on the students’ progress throughout the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68F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0CB27"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CB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2973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0486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5E04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B0887D1" w14:textId="77777777" w:rsidTr="00253B81">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4D156"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Practicing</w:t>
            </w:r>
          </w:p>
          <w:p w14:paraId="04EFA969"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5.  The instructor creates a supportive learning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2DA7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3DF5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C243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50A8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17C4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9F2E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0FCEB924" w14:textId="77777777" w:rsidTr="00253B81">
        <w:trPr>
          <w:trHeight w:val="2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F5F7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6.  The instructor uses a variety of methods of assessment and evaluation for the purpose of monitoring students’ progress and planning appropriate lessons that reflect theories of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DA8C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19B2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95F5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A527C"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B3F0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DE38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01B4B73" w14:textId="77777777" w:rsidTr="00253B81">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60A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7.  The instructor demonstrates enthusiasm for the discipline being taught.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61CC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AFDA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1114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15FD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6D1C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997A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B26958F" w14:textId="77777777" w:rsidTr="00253B81">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A6D4E"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lastRenderedPageBreak/>
              <w:t>Reflecting</w:t>
            </w:r>
          </w:p>
          <w:p w14:paraId="10B02893"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8.  The instructor models reflective thinking/teaching and uses information learned to improve the teaching and learning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3DB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92C5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6A21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4B40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62E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212C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3EBE77D" w14:textId="77777777" w:rsidTr="00253B81">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7D2C"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9.  The instructor uses reflective knowledge to meet the individual needs of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2BBF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1579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AB89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8464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C1DC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03AC7"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4D71D46D" w14:textId="77777777" w:rsidTr="00253B81">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CA8B6"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Engagement</w:t>
            </w:r>
          </w:p>
          <w:p w14:paraId="32812329"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10.  The instructor engages students in the learning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EBBF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D543C"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55E6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3A91B"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B24C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F54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6F5F3094" w14:textId="77777777" w:rsidTr="00253B81">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F2A7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11.  The instructor provides guidance to students as they construct their own knowledge and develop a sense of ownership of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C30E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BFCE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3247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68D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76F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2DB9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54AAE98" w14:textId="77777777" w:rsidTr="00253B81">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7A03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12.  The instructor promotes the processes of critical thinking, problem solving, inquiry and development of character.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A40F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AF52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CE16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09B7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022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BD0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20212FE2" w14:textId="77777777" w:rsidTr="00253B81">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8F84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13.  The instructor designs a learning environment in which students’ beliefs are exchanged, discussed, deliberated and respected.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892FB"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B77F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5C48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03BD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3882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42F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6DE3B6FE" w14:textId="77777777" w:rsidTr="00253B81">
        <w:trPr>
          <w:trHeight w:val="2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AF25"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Collaboration</w:t>
            </w:r>
          </w:p>
          <w:p w14:paraId="30E9E134"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14.  The instructor demonstrates collaboration within and outside the classroom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15BA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63F1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ED68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9DBD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307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797B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A49E607" w14:textId="77777777" w:rsidTr="00253B81">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02FF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15.  The instructor builds relationships with faculty, students, and professionals in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D4D7B"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425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821E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A79E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2A573"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1F82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5FA7553A" w14:textId="77777777" w:rsidTr="00253B81">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A900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16.  The instructor promotes collaboration between and among 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4558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2E97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3B9F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2585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3644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C03B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7BE8382A" w14:textId="77777777" w:rsidTr="00253B81">
        <w:trPr>
          <w:trHeight w:val="18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D7281" w14:textId="77777777" w:rsidR="00253B81" w:rsidRPr="005E41EA" w:rsidRDefault="00253B81" w:rsidP="00253B81">
            <w:pPr>
              <w:spacing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Diversity</w:t>
            </w:r>
          </w:p>
          <w:p w14:paraId="349E8FF0" w14:textId="77777777" w:rsidR="00253B81" w:rsidRPr="005E41EA" w:rsidRDefault="00253B81" w:rsidP="00253B81">
            <w:pPr>
              <w:spacing w:before="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17.  The instructor is responsive to the diversities and needs of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4B23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4F0F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E2F65"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CF77B"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EEF97"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A5FC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6662F378" w14:textId="77777777" w:rsidTr="00253B81">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FA74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18.  The instructor selects appropriate experiences that create an environment for success and understanding of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15118"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0DAA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26B07"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0C44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5F437"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6AC76"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5498B7F5" w14:textId="77777777" w:rsidTr="00253B81">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3432B"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19.  The instructor models teaching strategies that meet the diverse needs of all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4BD2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8AC94"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15A79"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889F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23A9A"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EFD50"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r w:rsidR="00253B81" w:rsidRPr="005E41EA" w14:paraId="12D7245D" w14:textId="77777777" w:rsidTr="00253B81">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6204D"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20.  The instructor models professional and ethical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1EBD7"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13D9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5D52E"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00612"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5E1DF"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6D6B1" w14:textId="77777777" w:rsidR="00253B81" w:rsidRPr="005E41EA" w:rsidRDefault="00253B81" w:rsidP="00253B81">
            <w:pP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tc>
      </w:tr>
    </w:tbl>
    <w:p w14:paraId="629AB20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5D56F322" w14:textId="733AA3A0"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Additional comments:</w:t>
      </w:r>
    </w:p>
    <w:p w14:paraId="6BBA39B6" w14:textId="2BA41621"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4FD91" w14:textId="77777777" w:rsidR="00253B81" w:rsidRPr="005E41EA" w:rsidRDefault="00253B81" w:rsidP="00253B81">
      <w:pPr>
        <w:rPr>
          <w:rFonts w:ascii="Times New Roman" w:eastAsia="Times New Roman" w:hAnsi="Times New Roman" w:cs="Times New Roman"/>
        </w:rPr>
      </w:pPr>
    </w:p>
    <w:p w14:paraId="0BC086A9"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Peer Evaluation</w:t>
      </w:r>
    </w:p>
    <w:p w14:paraId="73FAB2D8"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w:t>
      </w:r>
    </w:p>
    <w:p w14:paraId="73AC042C"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 </w:t>
      </w:r>
    </w:p>
    <w:p w14:paraId="292907FE"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2"/>
          <w:szCs w:val="22"/>
        </w:rPr>
        <w:t>“The Transforming Educator”</w:t>
      </w:r>
    </w:p>
    <w:p w14:paraId="2624666E"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2"/>
          <w:szCs w:val="22"/>
        </w:rPr>
        <w:t>  </w:t>
      </w:r>
    </w:p>
    <w:p w14:paraId="5D7A448E" w14:textId="1FA7FD55"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Peer evaluation is item number IV on the Faculty Evaluation Matrix. A peer evaluation should occur during Evaluation Stages 1,</w:t>
      </w:r>
      <w:r w:rsidR="005F07F1">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2,</w:t>
      </w:r>
      <w:r w:rsidR="005F07F1">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3,</w:t>
      </w:r>
      <w:r w:rsidR="005F07F1">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5,</w:t>
      </w:r>
      <w:r w:rsidR="005F07F1">
        <w:rPr>
          <w:rFonts w:ascii="Times New Roman" w:eastAsia="Times New Roman" w:hAnsi="Times New Roman" w:cs="Times New Roman"/>
          <w:color w:val="000000"/>
          <w:sz w:val="22"/>
          <w:szCs w:val="22"/>
        </w:rPr>
        <w:t xml:space="preserve"> </w:t>
      </w:r>
      <w:r w:rsidRPr="005E41EA">
        <w:rPr>
          <w:rFonts w:ascii="Times New Roman" w:eastAsia="Times New Roman" w:hAnsi="Times New Roman" w:cs="Times New Roman"/>
          <w:color w:val="000000"/>
          <w:sz w:val="22"/>
          <w:szCs w:val="22"/>
        </w:rPr>
        <w:t>10, and 13. The faculty member will invite a colleague to observe in a particular class. The faculty member and the peer observer may discuss the observation before and after the visit to the class. The faculty member may suggest special areas for the colleague to observe in addition to items on the Evaluation of Excellence in Teaching form. Examples might include a special presentation by the faculty member or a student or small group, student participation and interaction, and/or any other teaching-learning experience during that observation time.</w:t>
      </w:r>
    </w:p>
    <w:p w14:paraId="36A4D71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The faculty member may choose to include this Peer Evaluation in his/her portfolio. The underlying principle in this evaluation item, as in the Review Process as a whole process, is the nurture, support, and development of each faculty member. It is important to remember that this process is designed to encourage the development and use, in increasingly competent ways over the years, of all the gifts and talents of all the faculty and in so doing, create a vibrant, caring, and productive community.</w:t>
      </w:r>
    </w:p>
    <w:p w14:paraId="6CDBC56C" w14:textId="0AAE70BC" w:rsidR="00253B81" w:rsidRPr="005E41EA" w:rsidRDefault="00253B81" w:rsidP="00417266">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It is the individual faculty member’s responsibility to initiate and arrange for his/her Peer Evaluations.</w:t>
      </w:r>
    </w:p>
    <w:p w14:paraId="4631B20D" w14:textId="77777777" w:rsidR="00253B81" w:rsidRPr="00672085" w:rsidRDefault="00253B81" w:rsidP="00417266">
      <w:pPr>
        <w:spacing w:after="160"/>
        <w:jc w:val="center"/>
        <w:rPr>
          <w:rFonts w:ascii="Times New Roman" w:eastAsia="Times New Roman" w:hAnsi="Times New Roman" w:cs="Times New Roman"/>
          <w:color w:val="000000" w:themeColor="text1"/>
          <w:sz w:val="28"/>
          <w:szCs w:val="28"/>
        </w:rPr>
      </w:pPr>
      <w:r w:rsidRPr="00672085">
        <w:rPr>
          <w:rFonts w:ascii="Times New Roman" w:eastAsia="Times New Roman" w:hAnsi="Times New Roman" w:cs="Times New Roman"/>
          <w:color w:val="000000" w:themeColor="text1"/>
          <w:sz w:val="28"/>
          <w:szCs w:val="28"/>
        </w:rPr>
        <w:lastRenderedPageBreak/>
        <w:t>External Review</w:t>
      </w:r>
    </w:p>
    <w:p w14:paraId="7B887343" w14:textId="082EBEB2" w:rsidR="00253B81" w:rsidRPr="00672085" w:rsidRDefault="00253B81" w:rsidP="00417266">
      <w:pPr>
        <w:spacing w:after="160"/>
        <w:ind w:firstLine="72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xml:space="preserve">External review is item VIII on the Faculty Evaluation Matrix.  External review shall occur during </w:t>
      </w:r>
      <w:r w:rsidR="005F07F1" w:rsidRPr="00672085">
        <w:rPr>
          <w:rFonts w:ascii="Times New Roman" w:eastAsia="Times New Roman" w:hAnsi="Times New Roman" w:cs="Times New Roman"/>
          <w:color w:val="000000" w:themeColor="text1"/>
        </w:rPr>
        <w:t>t</w:t>
      </w:r>
      <w:r w:rsidRPr="00672085">
        <w:rPr>
          <w:rFonts w:ascii="Times New Roman" w:eastAsia="Times New Roman" w:hAnsi="Times New Roman" w:cs="Times New Roman"/>
          <w:color w:val="000000" w:themeColor="text1"/>
        </w:rPr>
        <w:t xml:space="preserve">enure and/or </w:t>
      </w:r>
      <w:r w:rsidR="005F07F1" w:rsidRPr="00672085">
        <w:rPr>
          <w:rFonts w:ascii="Times New Roman" w:eastAsia="Times New Roman" w:hAnsi="Times New Roman" w:cs="Times New Roman"/>
          <w:color w:val="000000" w:themeColor="text1"/>
        </w:rPr>
        <w:t>p</w:t>
      </w:r>
      <w:r w:rsidRPr="00672085">
        <w:rPr>
          <w:rFonts w:ascii="Times New Roman" w:eastAsia="Times New Roman" w:hAnsi="Times New Roman" w:cs="Times New Roman"/>
          <w:color w:val="000000" w:themeColor="text1"/>
        </w:rPr>
        <w:t>romotion reviews.  The external review must be performed by a professional colleague who is in the same</w:t>
      </w:r>
      <w:r w:rsidR="000154F6" w:rsidRPr="00672085">
        <w:rPr>
          <w:rFonts w:ascii="Times New Roman" w:eastAsia="Times New Roman" w:hAnsi="Times New Roman" w:cs="Times New Roman"/>
          <w:color w:val="000000" w:themeColor="text1"/>
        </w:rPr>
        <w:t xml:space="preserve"> or related</w:t>
      </w:r>
      <w:r w:rsidRPr="00672085">
        <w:rPr>
          <w:rFonts w:ascii="Times New Roman" w:eastAsia="Times New Roman" w:hAnsi="Times New Roman" w:cs="Times New Roman"/>
          <w:color w:val="000000" w:themeColor="text1"/>
        </w:rPr>
        <w:t xml:space="preserve"> academic discipline as the individual faculty member, and is knowledgeable of the professional work by the individual faculty member, and is employed outside </w:t>
      </w:r>
      <w:r w:rsidR="00B66571" w:rsidRPr="00672085">
        <w:rPr>
          <w:rFonts w:ascii="Times New Roman" w:eastAsia="Times New Roman" w:hAnsi="Times New Roman" w:cs="Times New Roman"/>
          <w:color w:val="000000" w:themeColor="text1"/>
        </w:rPr>
        <w:t>Mercer University</w:t>
      </w:r>
      <w:r w:rsidRPr="00672085">
        <w:rPr>
          <w:rFonts w:ascii="Times New Roman" w:eastAsia="Times New Roman" w:hAnsi="Times New Roman" w:cs="Times New Roman"/>
          <w:color w:val="000000" w:themeColor="text1"/>
        </w:rPr>
        <w:t>.  It is the individual faculty member’s responsibility to initiate and arrange for his/her external review</w:t>
      </w:r>
      <w:r w:rsidR="0064464C" w:rsidRPr="00672085">
        <w:rPr>
          <w:rFonts w:ascii="Times New Roman" w:eastAsia="Times New Roman" w:hAnsi="Times New Roman" w:cs="Times New Roman"/>
          <w:color w:val="000000" w:themeColor="text1"/>
        </w:rPr>
        <w:t xml:space="preserve">, in consultation with the </w:t>
      </w:r>
      <w:r w:rsidR="005F07F1" w:rsidRPr="00672085">
        <w:rPr>
          <w:rFonts w:ascii="Times New Roman" w:eastAsia="Times New Roman" w:hAnsi="Times New Roman" w:cs="Times New Roman"/>
          <w:color w:val="000000" w:themeColor="text1"/>
        </w:rPr>
        <w:t>c</w:t>
      </w:r>
      <w:r w:rsidR="0064464C" w:rsidRPr="00672085">
        <w:rPr>
          <w:rFonts w:ascii="Times New Roman" w:eastAsia="Times New Roman" w:hAnsi="Times New Roman" w:cs="Times New Roman"/>
          <w:color w:val="000000" w:themeColor="text1"/>
        </w:rPr>
        <w:t xml:space="preserve">hair and the </w:t>
      </w:r>
      <w:r w:rsidR="005F07F1" w:rsidRPr="00672085">
        <w:rPr>
          <w:rFonts w:ascii="Times New Roman" w:eastAsia="Times New Roman" w:hAnsi="Times New Roman" w:cs="Times New Roman"/>
          <w:color w:val="000000" w:themeColor="text1"/>
        </w:rPr>
        <w:t>d</w:t>
      </w:r>
      <w:r w:rsidR="0064464C" w:rsidRPr="00672085">
        <w:rPr>
          <w:rFonts w:ascii="Times New Roman" w:eastAsia="Times New Roman" w:hAnsi="Times New Roman" w:cs="Times New Roman"/>
          <w:color w:val="000000" w:themeColor="text1"/>
        </w:rPr>
        <w:t>ean</w:t>
      </w:r>
      <w:r w:rsidRPr="00672085">
        <w:rPr>
          <w:rFonts w:ascii="Times New Roman" w:eastAsia="Times New Roman" w:hAnsi="Times New Roman" w:cs="Times New Roman"/>
          <w:color w:val="000000" w:themeColor="text1"/>
        </w:rPr>
        <w:t xml:space="preserve">. </w:t>
      </w:r>
      <w:r w:rsidR="00B66571" w:rsidRPr="00672085">
        <w:rPr>
          <w:rFonts w:ascii="Times New Roman" w:eastAsia="Times New Roman" w:hAnsi="Times New Roman" w:cs="Times New Roman"/>
          <w:color w:val="000000" w:themeColor="text1"/>
        </w:rPr>
        <w:t xml:space="preserve"> The candidate’s portfolio shall be submitted to the selected external reviewer for evaluation. </w:t>
      </w:r>
      <w:r w:rsidRPr="00672085">
        <w:rPr>
          <w:rFonts w:ascii="Times New Roman" w:eastAsia="Times New Roman" w:hAnsi="Times New Roman" w:cs="Times New Roman"/>
          <w:color w:val="000000" w:themeColor="text1"/>
        </w:rPr>
        <w:t xml:space="preserve">The letter of external review shall be </w:t>
      </w:r>
      <w:r w:rsidR="000154F6" w:rsidRPr="00672085">
        <w:rPr>
          <w:rFonts w:ascii="Times New Roman" w:eastAsia="Times New Roman" w:hAnsi="Times New Roman" w:cs="Times New Roman"/>
          <w:color w:val="000000" w:themeColor="text1"/>
        </w:rPr>
        <w:t>sent directly</w:t>
      </w:r>
      <w:r w:rsidR="0064464C" w:rsidRPr="00672085">
        <w:rPr>
          <w:rFonts w:ascii="Times New Roman" w:eastAsia="Times New Roman" w:hAnsi="Times New Roman" w:cs="Times New Roman"/>
          <w:color w:val="000000" w:themeColor="text1"/>
        </w:rPr>
        <w:t xml:space="preserve"> to the </w:t>
      </w:r>
      <w:r w:rsidR="005F07F1" w:rsidRPr="00672085">
        <w:rPr>
          <w:rFonts w:ascii="Times New Roman" w:eastAsia="Times New Roman" w:hAnsi="Times New Roman" w:cs="Times New Roman"/>
          <w:color w:val="000000" w:themeColor="text1"/>
        </w:rPr>
        <w:t>d</w:t>
      </w:r>
      <w:r w:rsidR="00C519D5" w:rsidRPr="00672085">
        <w:rPr>
          <w:rFonts w:ascii="Times New Roman" w:eastAsia="Times New Roman" w:hAnsi="Times New Roman" w:cs="Times New Roman"/>
          <w:color w:val="000000" w:themeColor="text1"/>
        </w:rPr>
        <w:t xml:space="preserve">ean and also to the </w:t>
      </w:r>
      <w:r w:rsidR="0064464C" w:rsidRPr="00672085">
        <w:rPr>
          <w:rFonts w:ascii="Times New Roman" w:eastAsia="Times New Roman" w:hAnsi="Times New Roman" w:cs="Times New Roman"/>
          <w:color w:val="000000" w:themeColor="text1"/>
        </w:rPr>
        <w:t xml:space="preserve">faculty member for </w:t>
      </w:r>
      <w:r w:rsidRPr="00672085">
        <w:rPr>
          <w:rFonts w:ascii="Times New Roman" w:eastAsia="Times New Roman" w:hAnsi="Times New Roman" w:cs="Times New Roman"/>
          <w:color w:val="000000" w:themeColor="text1"/>
        </w:rPr>
        <w:t>inclu</w:t>
      </w:r>
      <w:r w:rsidR="000154F6" w:rsidRPr="00672085">
        <w:rPr>
          <w:rFonts w:ascii="Times New Roman" w:eastAsia="Times New Roman" w:hAnsi="Times New Roman" w:cs="Times New Roman"/>
          <w:color w:val="000000" w:themeColor="text1"/>
        </w:rPr>
        <w:t>sion</w:t>
      </w:r>
      <w:r w:rsidRPr="00672085">
        <w:rPr>
          <w:rFonts w:ascii="Times New Roman" w:eastAsia="Times New Roman" w:hAnsi="Times New Roman" w:cs="Times New Roman"/>
          <w:color w:val="000000" w:themeColor="text1"/>
        </w:rPr>
        <w:t xml:space="preserve"> in the portfolio submitted for </w:t>
      </w:r>
      <w:r w:rsidR="005F07F1" w:rsidRPr="00672085">
        <w:rPr>
          <w:rFonts w:ascii="Times New Roman" w:eastAsia="Times New Roman" w:hAnsi="Times New Roman" w:cs="Times New Roman"/>
          <w:color w:val="000000" w:themeColor="text1"/>
        </w:rPr>
        <w:t>t</w:t>
      </w:r>
      <w:r w:rsidR="00246510" w:rsidRPr="00672085">
        <w:rPr>
          <w:rFonts w:ascii="Times New Roman" w:eastAsia="Times New Roman" w:hAnsi="Times New Roman" w:cs="Times New Roman"/>
          <w:color w:val="000000" w:themeColor="text1"/>
        </w:rPr>
        <w:t>e</w:t>
      </w:r>
      <w:r w:rsidRPr="00672085">
        <w:rPr>
          <w:rFonts w:ascii="Times New Roman" w:eastAsia="Times New Roman" w:hAnsi="Times New Roman" w:cs="Times New Roman"/>
          <w:color w:val="000000" w:themeColor="text1"/>
        </w:rPr>
        <w:t xml:space="preserve">nure and/or </w:t>
      </w:r>
      <w:r w:rsidR="005F07F1" w:rsidRPr="00672085">
        <w:rPr>
          <w:rFonts w:ascii="Times New Roman" w:eastAsia="Times New Roman" w:hAnsi="Times New Roman" w:cs="Times New Roman"/>
          <w:color w:val="000000" w:themeColor="text1"/>
        </w:rPr>
        <w:t>p</w:t>
      </w:r>
      <w:r w:rsidRPr="00672085">
        <w:rPr>
          <w:rFonts w:ascii="Times New Roman" w:eastAsia="Times New Roman" w:hAnsi="Times New Roman" w:cs="Times New Roman"/>
          <w:color w:val="000000" w:themeColor="text1"/>
        </w:rPr>
        <w:t>romotion review. </w:t>
      </w:r>
    </w:p>
    <w:p w14:paraId="3CBAC9AD" w14:textId="77777777" w:rsidR="00417266" w:rsidRPr="005E41EA" w:rsidRDefault="00253B81" w:rsidP="00417266">
      <w:pPr>
        <w:spacing w:after="160"/>
        <w:rPr>
          <w:rFonts w:ascii="Times New Roman" w:eastAsia="Times New Roman" w:hAnsi="Times New Roman" w:cs="Times New Roman"/>
        </w:rPr>
      </w:pPr>
      <w:r w:rsidRPr="005E41EA">
        <w:rPr>
          <w:rFonts w:ascii="Times New Roman" w:eastAsia="Times New Roman" w:hAnsi="Times New Roman" w:cs="Times New Roman"/>
          <w:color w:val="FF0000"/>
        </w:rPr>
        <w:t> </w:t>
      </w:r>
    </w:p>
    <w:p w14:paraId="64D7C0E5" w14:textId="77777777" w:rsidR="00253B81" w:rsidRPr="005E41EA" w:rsidRDefault="00253B81" w:rsidP="00253B81">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8"/>
          <w:szCs w:val="28"/>
        </w:rPr>
        <w:t>Site Faculty Evaluation Process</w:t>
      </w:r>
    </w:p>
    <w:p w14:paraId="4410033B"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Tift College of Education </w:t>
      </w:r>
    </w:p>
    <w:p w14:paraId="3558D9CF" w14:textId="77777777" w:rsidR="00253B81" w:rsidRPr="005E41EA" w:rsidRDefault="00253B81" w:rsidP="00417266">
      <w:pPr>
        <w:spacing w:before="240" w:after="240"/>
        <w:jc w:val="center"/>
        <w:rPr>
          <w:rFonts w:ascii="Times New Roman" w:eastAsia="Times New Roman" w:hAnsi="Times New Roman" w:cs="Times New Roman"/>
        </w:rPr>
      </w:pPr>
      <w:r w:rsidRPr="005E41EA">
        <w:rPr>
          <w:rFonts w:ascii="Times New Roman" w:eastAsia="Times New Roman" w:hAnsi="Times New Roman" w:cs="Times New Roman"/>
          <w:i/>
          <w:iCs/>
          <w:color w:val="000000"/>
          <w:sz w:val="22"/>
          <w:szCs w:val="22"/>
        </w:rPr>
        <w:t>“The Transforming Educator” </w:t>
      </w:r>
    </w:p>
    <w:p w14:paraId="2CA898D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The Site Faculty Evaluation Process is a meaningful component of a faculty member’s progression toward tenure and promotion.  It is important to recognize the value of this process, which allows for collegial review of a faculty member’s performance in teaching, scholarship, service, and dispositions. Through supportive collaboration, faculty members of the Tift College of Education have the opportunity to share in their colleagues’ successes as they pursue their goal of becoming a </w:t>
      </w:r>
      <w:r w:rsidR="00F75A88" w:rsidRPr="005E41EA">
        <w:rPr>
          <w:rFonts w:ascii="Times New Roman" w:eastAsia="Times New Roman" w:hAnsi="Times New Roman" w:cs="Times New Roman"/>
          <w:color w:val="000000"/>
          <w:sz w:val="22"/>
          <w:szCs w:val="22"/>
        </w:rPr>
        <w:t>transforming educator</w:t>
      </w:r>
      <w:r w:rsidRPr="005E41EA">
        <w:rPr>
          <w:rFonts w:ascii="Times New Roman" w:eastAsia="Times New Roman" w:hAnsi="Times New Roman" w:cs="Times New Roman"/>
          <w:color w:val="000000"/>
          <w:sz w:val="22"/>
          <w:szCs w:val="22"/>
        </w:rPr>
        <w:t>. </w:t>
      </w:r>
    </w:p>
    <w:p w14:paraId="5AFC444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There are two types of site faculty evaluations.  The review that occurs during a faculty member’s third year of faculty/administrative status is formative and allows one’s colleagues the opportunity to provide constructive input regarding one’s progress toward becoming a </w:t>
      </w:r>
      <w:r w:rsidR="00F75A88" w:rsidRPr="005E41EA">
        <w:rPr>
          <w:rFonts w:ascii="Times New Roman" w:eastAsia="Times New Roman" w:hAnsi="Times New Roman" w:cs="Times New Roman"/>
          <w:color w:val="000000"/>
          <w:sz w:val="22"/>
          <w:szCs w:val="22"/>
        </w:rPr>
        <w:t>transforming educator</w:t>
      </w:r>
      <w:r w:rsidRPr="005E41EA">
        <w:rPr>
          <w:rFonts w:ascii="Times New Roman" w:eastAsia="Times New Roman" w:hAnsi="Times New Roman" w:cs="Times New Roman"/>
          <w:color w:val="000000"/>
          <w:sz w:val="22"/>
          <w:szCs w:val="22"/>
        </w:rPr>
        <w:t>.  The review that occurs when a faculty member is applying for tenure and/or promotion allows one’s colleagues the opportunity to provide substantial input leading to a written recommendation to the site/department chair.</w:t>
      </w:r>
    </w:p>
    <w:p w14:paraId="1AD3246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Site faculty reviews take place at the following critical points:</w:t>
      </w:r>
    </w:p>
    <w:p w14:paraId="3128D631" w14:textId="77777777" w:rsidR="00253B81" w:rsidRPr="005E41EA" w:rsidRDefault="00253B81" w:rsidP="00253B81">
      <w:pPr>
        <w:spacing w:before="240" w:after="240"/>
        <w:ind w:left="23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a.      During their third year of faculty/administrative status.</w:t>
      </w:r>
    </w:p>
    <w:p w14:paraId="06ADEDEC" w14:textId="77777777" w:rsidR="00253B81" w:rsidRPr="005E41EA" w:rsidRDefault="00253B81" w:rsidP="00253B81">
      <w:pPr>
        <w:spacing w:before="240" w:after="240"/>
        <w:ind w:left="23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b.      When applying for tenure and/or promotion to Associate level.</w:t>
      </w:r>
    </w:p>
    <w:p w14:paraId="598D1B39" w14:textId="7F719C53" w:rsidR="00253B81" w:rsidRPr="005E41EA" w:rsidRDefault="00253B81" w:rsidP="00253B81">
      <w:pPr>
        <w:spacing w:before="240" w:after="240"/>
        <w:ind w:left="23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c.      When applying for promotion to </w:t>
      </w:r>
      <w:r w:rsidR="005F07F1">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5F07F1">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w:t>
      </w:r>
    </w:p>
    <w:p w14:paraId="155A4528" w14:textId="77777777" w:rsidR="00253B81" w:rsidRPr="005E41EA" w:rsidRDefault="00253B81" w:rsidP="00253B81">
      <w:pPr>
        <w:spacing w:before="240" w:after="240"/>
        <w:ind w:left="23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d.      As requested by a faculty member.</w:t>
      </w:r>
    </w:p>
    <w:p w14:paraId="431BD524"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p>
    <w:p w14:paraId="1DCC961B"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Third Year Review (Category a)</w:t>
      </w:r>
    </w:p>
    <w:p w14:paraId="4CA73CFC" w14:textId="0B77C1EB"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The </w:t>
      </w:r>
      <w:r w:rsidR="005F07F1" w:rsidRPr="005E41EA">
        <w:rPr>
          <w:rFonts w:ascii="Times New Roman" w:eastAsia="Times New Roman" w:hAnsi="Times New Roman" w:cs="Times New Roman"/>
          <w:color w:val="000000"/>
          <w:sz w:val="22"/>
          <w:szCs w:val="22"/>
        </w:rPr>
        <w:t>third-year</w:t>
      </w:r>
      <w:r w:rsidRPr="005E41EA">
        <w:rPr>
          <w:rFonts w:ascii="Times New Roman" w:eastAsia="Times New Roman" w:hAnsi="Times New Roman" w:cs="Times New Roman"/>
          <w:color w:val="000000"/>
          <w:sz w:val="22"/>
          <w:szCs w:val="22"/>
        </w:rPr>
        <w:t xml:space="preserve"> site faculty review is viewed as a professional development opportunity for all involved, in particular tenure track faculty members who are not yet tenured. This activity is viewed as a mutually beneficial process for all parties involved in the process. </w:t>
      </w:r>
    </w:p>
    <w:p w14:paraId="46DB6BB5" w14:textId="7FEF175B" w:rsidR="00253B81" w:rsidRPr="005E41EA" w:rsidRDefault="00253B81" w:rsidP="00417266">
      <w:pPr>
        <w:spacing w:before="240" w:after="240"/>
        <w:ind w:firstLine="72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 xml:space="preserve">A faculty member seeking a </w:t>
      </w:r>
      <w:r w:rsidR="005F07F1" w:rsidRPr="005E41EA">
        <w:rPr>
          <w:rFonts w:ascii="Times New Roman" w:eastAsia="Times New Roman" w:hAnsi="Times New Roman" w:cs="Times New Roman"/>
          <w:color w:val="000000"/>
          <w:sz w:val="22"/>
          <w:szCs w:val="22"/>
        </w:rPr>
        <w:t>third-year</w:t>
      </w:r>
      <w:r w:rsidRPr="005E41EA">
        <w:rPr>
          <w:rFonts w:ascii="Times New Roman" w:eastAsia="Times New Roman" w:hAnsi="Times New Roman" w:cs="Times New Roman"/>
          <w:color w:val="000000"/>
          <w:sz w:val="22"/>
          <w:szCs w:val="22"/>
        </w:rPr>
        <w:t xml:space="preserve"> review shall contact his/her site chair to request that a meeting of the Site Faculty Evaluation Committee be convened. This committee of the whole will be comprised of all full-time teaching, tenured and tenure-track faculty from his/her site. Administrators shall not serve on this committee. Once convened, the members shall elect a chair of the Site Faculty Evaluation Committee; this chair must be elected from the site faculty and must be tenured.</w:t>
      </w:r>
    </w:p>
    <w:p w14:paraId="6ABFE8A0"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During the actual meeting, the members of the Site Faculty Evaluation Committee shall review the candidate’s Professional Development Plans, Self-Assessments, Excellence in Teaching evaluation forms, course evaluations, professional dispositions documentation, curriculum vitae and other materials and letters related to teaching, scholarship, service, and dispositions.  The committee members will then review and discuss the candidate’s performance and contributions with respect to the TCOE’s evaluation guidelines for promotion and tenure (see Evaluation Source Code VI: </w:t>
      </w:r>
      <w:r w:rsidRPr="005E41EA">
        <w:rPr>
          <w:rFonts w:ascii="Times New Roman" w:eastAsia="Times New Roman" w:hAnsi="Times New Roman" w:cs="Times New Roman"/>
          <w:iCs/>
          <w:color w:val="000000"/>
          <w:sz w:val="22"/>
          <w:szCs w:val="22"/>
        </w:rPr>
        <w:t>Chair’s Evaluation of Faculty</w:t>
      </w:r>
      <w:r w:rsidRPr="005E41EA">
        <w:rPr>
          <w:rFonts w:ascii="Times New Roman" w:eastAsia="Times New Roman" w:hAnsi="Times New Roman" w:cs="Times New Roman"/>
          <w:color w:val="000000"/>
          <w:sz w:val="22"/>
          <w:szCs w:val="22"/>
        </w:rPr>
        <w:t>).  The candidate may request to participate in the review of the portfolio.  The candidate and all non-tenured faculty will leave the room prior to the final discussion.</w:t>
      </w:r>
    </w:p>
    <w:p w14:paraId="5F4C3537"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Upon conclusion of the meeting, the chair of the Site Faculty Evaluation Committee will prepare a letter that provides a summary that provides for each of the four areas a summary of the discussion of the candidate’s performance and will cite areas of strength and, if necessary, areas needing improvement and recommendations for addressing those needs.   After review and approval by the full site faculty evaluation committee, the letter shall be signed by the chair of the Site Evaluation Committee and shall include a list of all faculty members who participated in the review.  This letter will be delivered to the candidate and a copy sent to the site chair. The site chair will meet with the faculty member to address the suggestions of the Site Faculty Evaluation Committee. </w:t>
      </w:r>
    </w:p>
    <w:p w14:paraId="09A258D3" w14:textId="5A346775"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b.  Tenure and/or Promotion to Associate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(Category b)</w:t>
      </w:r>
    </w:p>
    <w:p w14:paraId="343641F6" w14:textId="0069983D" w:rsidR="00253B81" w:rsidRPr="005E41EA" w:rsidRDefault="00253B81" w:rsidP="00417266">
      <w:pPr>
        <w:spacing w:before="240" w:after="240"/>
        <w:ind w:firstLine="72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A faculty member applying for tenure and/or promotion to Associate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shall contact his/her site chair to request that a meeting of the Site Faculty Evaluation Committee be convened. The Site Faculty Evaluation Committee will be comprised of all full-time teaching, tenured faculty from his/her site. Administrators shall not serve on this committee. Once convened, the members shall elect a tenured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to serve as chair of the Site Faculty Evaluation Committee.</w:t>
      </w:r>
    </w:p>
    <w:p w14:paraId="208D53C2" w14:textId="58A6A133" w:rsidR="00417266"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r w:rsidR="00417266" w:rsidRPr="005E41EA">
        <w:rPr>
          <w:rFonts w:ascii="Times New Roman" w:eastAsia="Times New Roman" w:hAnsi="Times New Roman" w:cs="Times New Roman"/>
        </w:rPr>
        <w:tab/>
      </w:r>
      <w:r w:rsidRPr="005E41EA">
        <w:rPr>
          <w:rFonts w:ascii="Times New Roman" w:eastAsia="Times New Roman" w:hAnsi="Times New Roman" w:cs="Times New Roman"/>
          <w:color w:val="000000"/>
          <w:sz w:val="22"/>
          <w:szCs w:val="22"/>
        </w:rPr>
        <w:t xml:space="preserve">The Site Evaluation Committee shall be composed of members as described above.  Current TPR members are excluded from serving as chair of the Site Evaluation Committee and from voting as part of the Site Evaluation Committee.  The members of the Site Evaluation Committee shall consist of all tenured </w:t>
      </w:r>
      <w:r w:rsidR="005F07F1">
        <w:rPr>
          <w:rFonts w:ascii="Times New Roman" w:eastAsia="Times New Roman" w:hAnsi="Times New Roman" w:cs="Times New Roman"/>
          <w:color w:val="000000"/>
          <w:sz w:val="22"/>
          <w:szCs w:val="22"/>
        </w:rPr>
        <w:t>a</w:t>
      </w:r>
      <w:r w:rsidRPr="005E41EA">
        <w:rPr>
          <w:rFonts w:ascii="Times New Roman" w:eastAsia="Times New Roman" w:hAnsi="Times New Roman" w:cs="Times New Roman"/>
          <w:color w:val="000000"/>
          <w:sz w:val="22"/>
          <w:szCs w:val="22"/>
        </w:rPr>
        <w:t xml:space="preserve">ssociate and </w:t>
      </w:r>
      <w:r w:rsidR="005F07F1">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5F07F1">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s at the faculty member’s site, with current TPR members excluded.  In the site review process, the Site Evaluation Committee meets to discuss the candidate’s performance in teaching, scholarship, service, and dispositions.  A site must have at least three eligible voting members. </w:t>
      </w:r>
    </w:p>
    <w:p w14:paraId="68D307B3"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In the event that a site has less than three eligible voting members, the site chair will gather input from each of the site faculty members and will include their input in the chair’s letter of recommendation to the TPR Committee.</w:t>
      </w:r>
    </w:p>
    <w:p w14:paraId="02DB5026" w14:textId="69C39218" w:rsidR="00253B81" w:rsidRPr="005E41EA" w:rsidRDefault="00253B81" w:rsidP="00417266">
      <w:pPr>
        <w:spacing w:before="240" w:after="240"/>
        <w:ind w:firstLine="72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Faculty members applying for tenure and/or promotion to </w:t>
      </w:r>
      <w:r w:rsidR="005F07F1">
        <w:rPr>
          <w:rFonts w:ascii="Times New Roman" w:eastAsia="Times New Roman" w:hAnsi="Times New Roman" w:cs="Times New Roman"/>
          <w:color w:val="000000"/>
          <w:sz w:val="22"/>
          <w:szCs w:val="22"/>
        </w:rPr>
        <w:t>a</w:t>
      </w:r>
      <w:r w:rsidRPr="005E41EA">
        <w:rPr>
          <w:rFonts w:ascii="Times New Roman" w:eastAsia="Times New Roman" w:hAnsi="Times New Roman" w:cs="Times New Roman"/>
          <w:color w:val="000000"/>
          <w:sz w:val="22"/>
          <w:szCs w:val="22"/>
        </w:rPr>
        <w:t xml:space="preserve">ssociate </w:t>
      </w:r>
      <w:r w:rsidR="005F07F1">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 xml:space="preserve"> must submit portfolios to the Site Evaluation Committee no later than August 15 of the sixth year.  The Site Evaluation Committee will review materials, meet and vote by secret ballot.  Upon conclusion of the meeting, the chair of the Site Faculty Evaluation Committee will prepare a letter that provides a summary of the discussion, results of the vote, and a recommendation. The letter shall be signed by the chair of the Site Evaluation Committee and shall include a list of all faculty members who participated in the vote.  The </w:t>
      </w:r>
      <w:r w:rsidRPr="005E41EA">
        <w:rPr>
          <w:rFonts w:ascii="Times New Roman" w:eastAsia="Times New Roman" w:hAnsi="Times New Roman" w:cs="Times New Roman"/>
          <w:color w:val="000000"/>
          <w:sz w:val="22"/>
          <w:szCs w:val="22"/>
        </w:rPr>
        <w:lastRenderedPageBreak/>
        <w:t>Site Evaluation Committee will forward this letter to the chair by October 1; a copy of the Site Evaluation Committee’s letter will be forwarded to the faculty member. </w:t>
      </w:r>
    </w:p>
    <w:p w14:paraId="329E676B" w14:textId="3F1CAC11"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After reviewing the recommendations of the Site Evaluation Committee and the faculty member’s portfolio, the site/department chair will provide a letter of recommendation to the TPR Committee with a copy to the candidate.  All materials and letters of recommendation will be forwarded to the TPR Committee </w:t>
      </w:r>
      <w:r w:rsidR="005F07F1">
        <w:rPr>
          <w:rFonts w:ascii="Times New Roman" w:eastAsia="Times New Roman" w:hAnsi="Times New Roman" w:cs="Times New Roman"/>
          <w:color w:val="000000"/>
          <w:sz w:val="22"/>
          <w:szCs w:val="22"/>
        </w:rPr>
        <w:t>C</w:t>
      </w:r>
      <w:r w:rsidRPr="005E41EA">
        <w:rPr>
          <w:rFonts w:ascii="Times New Roman" w:eastAsia="Times New Roman" w:hAnsi="Times New Roman" w:cs="Times New Roman"/>
          <w:color w:val="000000"/>
          <w:sz w:val="22"/>
          <w:szCs w:val="22"/>
        </w:rPr>
        <w:t>hair no later than the last business day of October at 5:00 p.m.</w:t>
      </w:r>
    </w:p>
    <w:p w14:paraId="01F254C3" w14:textId="34DE0950"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c.  Promotion to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(Category c)</w:t>
      </w:r>
    </w:p>
    <w:p w14:paraId="48AA5BA3" w14:textId="475A3D6B" w:rsidR="00253B81" w:rsidRPr="005E41EA" w:rsidRDefault="00253B81" w:rsidP="00417266">
      <w:pPr>
        <w:spacing w:before="240" w:after="240"/>
        <w:ind w:firstLine="72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A faculty member applying for promotion to </w:t>
      </w:r>
      <w:r w:rsidR="005F07F1">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5F07F1">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 xml:space="preserve"> shall contact his/her site chair to request that a meeting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be convened. This committee shall be comprised of all full-time teaching, tenured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s within Tift College of Education, </w:t>
      </w:r>
      <w:r w:rsidRPr="00672085">
        <w:rPr>
          <w:rFonts w:ascii="Times New Roman" w:eastAsia="Times New Roman" w:hAnsi="Times New Roman" w:cs="Times New Roman"/>
          <w:color w:val="000000" w:themeColor="text1"/>
          <w:sz w:val="22"/>
          <w:szCs w:val="22"/>
        </w:rPr>
        <w:t xml:space="preserve">with minimum </w:t>
      </w:r>
      <w:r w:rsidR="00C12BEB" w:rsidRPr="00672085">
        <w:rPr>
          <w:rFonts w:ascii="Times New Roman" w:eastAsia="Times New Roman" w:hAnsi="Times New Roman" w:cs="Times New Roman"/>
          <w:color w:val="000000" w:themeColor="text1"/>
          <w:sz w:val="22"/>
          <w:szCs w:val="22"/>
        </w:rPr>
        <w:t>three</w:t>
      </w:r>
      <w:r w:rsidRPr="00672085">
        <w:rPr>
          <w:rFonts w:ascii="Times New Roman" w:eastAsia="Times New Roman" w:hAnsi="Times New Roman" w:cs="Times New Roman"/>
          <w:color w:val="000000" w:themeColor="text1"/>
          <w:sz w:val="22"/>
          <w:szCs w:val="22"/>
        </w:rPr>
        <w:t xml:space="preserve"> eligible members required.  In the exceptional case when there are fewer than 3 tenured full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s in Tift College, the </w:t>
      </w:r>
      <w:r w:rsidR="00C12BEB"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in consultation with the </w:t>
      </w:r>
      <w:r w:rsidR="00C12BEB"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hair, shall invite additional tenured full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s from outside Tift College but within Mercer University to serve on the Full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Review Committee. </w:t>
      </w:r>
      <w:r w:rsidRPr="005E41EA">
        <w:rPr>
          <w:rFonts w:ascii="Times New Roman" w:eastAsia="Times New Roman" w:hAnsi="Times New Roman" w:cs="Times New Roman"/>
          <w:color w:val="000000"/>
          <w:sz w:val="22"/>
          <w:szCs w:val="22"/>
        </w:rPr>
        <w:t xml:space="preserve">Administrators shall not serve on this committee. Once convened, the members shall elect a tenured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to serve as chair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w:t>
      </w:r>
    </w:p>
    <w:p w14:paraId="4A8A48CB" w14:textId="01400CBE"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shall be composed of members as described above.  Current TPR members are excluded from serving as chair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and from voting as part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meets to discuss the candidate’s performance in teaching, scholarship, service, and dispositions. </w:t>
      </w:r>
    </w:p>
    <w:p w14:paraId="3D2FB584" w14:textId="6859C5A0"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w:t>
      </w:r>
      <w:r w:rsidR="00417266" w:rsidRPr="005E41EA">
        <w:rPr>
          <w:rFonts w:ascii="Times New Roman" w:eastAsia="Times New Roman" w:hAnsi="Times New Roman" w:cs="Times New Roman"/>
        </w:rPr>
        <w:tab/>
      </w:r>
      <w:r w:rsidRPr="005E41EA">
        <w:rPr>
          <w:rFonts w:ascii="Times New Roman" w:eastAsia="Times New Roman" w:hAnsi="Times New Roman" w:cs="Times New Roman"/>
          <w:color w:val="000000"/>
          <w:sz w:val="22"/>
          <w:szCs w:val="22"/>
        </w:rPr>
        <w:t xml:space="preserve">Faculty members applying for promotion to </w:t>
      </w:r>
      <w:r w:rsidR="00C12BEB">
        <w:rPr>
          <w:rFonts w:ascii="Times New Roman" w:eastAsia="Times New Roman" w:hAnsi="Times New Roman" w:cs="Times New Roman"/>
          <w:color w:val="000000"/>
          <w:sz w:val="22"/>
          <w:szCs w:val="22"/>
        </w:rPr>
        <w:t>f</w:t>
      </w:r>
      <w:r w:rsidRPr="005E41EA">
        <w:rPr>
          <w:rFonts w:ascii="Times New Roman" w:eastAsia="Times New Roman" w:hAnsi="Times New Roman" w:cs="Times New Roman"/>
          <w:color w:val="000000"/>
          <w:sz w:val="22"/>
          <w:szCs w:val="22"/>
        </w:rPr>
        <w:t xml:space="preserve">ull </w:t>
      </w:r>
      <w:r w:rsidR="00C12BEB">
        <w:rPr>
          <w:rFonts w:ascii="Times New Roman" w:eastAsia="Times New Roman" w:hAnsi="Times New Roman" w:cs="Times New Roman"/>
          <w:color w:val="000000"/>
          <w:sz w:val="22"/>
          <w:szCs w:val="22"/>
        </w:rPr>
        <w:t>p</w:t>
      </w:r>
      <w:r w:rsidR="005E41EA" w:rsidRPr="005E41EA">
        <w:rPr>
          <w:rFonts w:ascii="Times New Roman" w:eastAsia="Times New Roman" w:hAnsi="Times New Roman" w:cs="Times New Roman"/>
          <w:color w:val="000000"/>
          <w:sz w:val="22"/>
          <w:szCs w:val="22"/>
        </w:rPr>
        <w:t>rofessor</w:t>
      </w:r>
      <w:r w:rsidRPr="005E41EA">
        <w:rPr>
          <w:rFonts w:ascii="Times New Roman" w:eastAsia="Times New Roman" w:hAnsi="Times New Roman" w:cs="Times New Roman"/>
          <w:color w:val="000000"/>
          <w:sz w:val="22"/>
          <w:szCs w:val="22"/>
        </w:rPr>
        <w:t xml:space="preserve"> must submit completed portfolios to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no later than August 15 of the year of application.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will review materials, meet and vote by secret ballot.  Upon conclusion of the meeting, the chair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will prepare a letter that provides a summary of the discussion, results of the vote, and a recommendation. The letter shall be signed by the </w:t>
      </w:r>
      <w:r w:rsidR="00C12BEB">
        <w:rPr>
          <w:rFonts w:ascii="Times New Roman" w:eastAsia="Times New Roman" w:hAnsi="Times New Roman" w:cs="Times New Roman"/>
          <w:color w:val="000000"/>
          <w:sz w:val="22"/>
          <w:szCs w:val="22"/>
        </w:rPr>
        <w:t>c</w:t>
      </w:r>
      <w:r w:rsidRPr="005E41EA">
        <w:rPr>
          <w:rFonts w:ascii="Times New Roman" w:eastAsia="Times New Roman" w:hAnsi="Times New Roman" w:cs="Times New Roman"/>
          <w:color w:val="000000"/>
          <w:sz w:val="22"/>
          <w:szCs w:val="22"/>
        </w:rPr>
        <w:t xml:space="preserve">hair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and shall include a list of all faculty members who participated in the vote.  A copy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recommendations will be forwarded to the faculty member.         </w:t>
      </w:r>
    </w:p>
    <w:p w14:paraId="6A53626A" w14:textId="56FF821C"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After reviewing the recommendations of the Full </w:t>
      </w:r>
      <w:r w:rsidR="005E41EA" w:rsidRPr="005E41EA">
        <w:rPr>
          <w:rFonts w:ascii="Times New Roman" w:eastAsia="Times New Roman" w:hAnsi="Times New Roman" w:cs="Times New Roman"/>
          <w:color w:val="000000"/>
          <w:sz w:val="22"/>
          <w:szCs w:val="22"/>
        </w:rPr>
        <w:t>Professor</w:t>
      </w:r>
      <w:r w:rsidRPr="005E41EA">
        <w:rPr>
          <w:rFonts w:ascii="Times New Roman" w:eastAsia="Times New Roman" w:hAnsi="Times New Roman" w:cs="Times New Roman"/>
          <w:color w:val="000000"/>
          <w:sz w:val="22"/>
          <w:szCs w:val="22"/>
        </w:rPr>
        <w:t xml:space="preserve"> Review Committee and the faculty member’s portfolio, the site/department chair will provide a letter of recommendation.  All materials and letters of recommendation will be forwarded to the TPR Committee chair no later than the last business day of October at 5:00 p.m</w:t>
      </w:r>
      <w:r w:rsidR="00C12BEB">
        <w:rPr>
          <w:rFonts w:ascii="Times New Roman" w:eastAsia="Times New Roman" w:hAnsi="Times New Roman" w:cs="Times New Roman"/>
          <w:color w:val="000000"/>
          <w:sz w:val="22"/>
          <w:szCs w:val="22"/>
        </w:rPr>
        <w:t>.</w:t>
      </w:r>
    </w:p>
    <w:p w14:paraId="3D3C5FE4" w14:textId="77777777" w:rsidR="00C12BEB" w:rsidRDefault="00C12BEB" w:rsidP="00333B6A">
      <w:pPr>
        <w:pStyle w:val="Header"/>
        <w:widowControl/>
        <w:tabs>
          <w:tab w:val="left" w:pos="720"/>
        </w:tabs>
        <w:autoSpaceDE/>
        <w:adjustRightInd/>
        <w:rPr>
          <w:b/>
          <w:sz w:val="24"/>
          <w:szCs w:val="24"/>
        </w:rPr>
      </w:pPr>
    </w:p>
    <w:p w14:paraId="7BA79072" w14:textId="77777777" w:rsidR="00C12BEB" w:rsidRDefault="00C12BEB" w:rsidP="00333B6A">
      <w:pPr>
        <w:pStyle w:val="Header"/>
        <w:widowControl/>
        <w:tabs>
          <w:tab w:val="left" w:pos="720"/>
        </w:tabs>
        <w:autoSpaceDE/>
        <w:adjustRightInd/>
        <w:rPr>
          <w:b/>
          <w:sz w:val="24"/>
          <w:szCs w:val="24"/>
        </w:rPr>
      </w:pPr>
    </w:p>
    <w:p w14:paraId="29E1DB32" w14:textId="77777777" w:rsidR="00C12BEB" w:rsidRDefault="00C12BEB" w:rsidP="00333B6A">
      <w:pPr>
        <w:pStyle w:val="Header"/>
        <w:widowControl/>
        <w:tabs>
          <w:tab w:val="left" w:pos="720"/>
        </w:tabs>
        <w:autoSpaceDE/>
        <w:adjustRightInd/>
        <w:rPr>
          <w:b/>
          <w:sz w:val="24"/>
          <w:szCs w:val="24"/>
        </w:rPr>
      </w:pPr>
    </w:p>
    <w:p w14:paraId="7B2ED26C" w14:textId="77777777" w:rsidR="00C12BEB" w:rsidRDefault="00C12BEB" w:rsidP="00333B6A">
      <w:pPr>
        <w:pStyle w:val="Header"/>
        <w:widowControl/>
        <w:tabs>
          <w:tab w:val="left" w:pos="720"/>
        </w:tabs>
        <w:autoSpaceDE/>
        <w:adjustRightInd/>
        <w:rPr>
          <w:b/>
          <w:sz w:val="24"/>
          <w:szCs w:val="24"/>
        </w:rPr>
      </w:pPr>
    </w:p>
    <w:p w14:paraId="3F2E3EA4" w14:textId="77777777" w:rsidR="00C12BEB" w:rsidRDefault="00C12BEB" w:rsidP="00333B6A">
      <w:pPr>
        <w:pStyle w:val="Header"/>
        <w:widowControl/>
        <w:tabs>
          <w:tab w:val="left" w:pos="720"/>
        </w:tabs>
        <w:autoSpaceDE/>
        <w:adjustRightInd/>
        <w:rPr>
          <w:b/>
          <w:sz w:val="24"/>
          <w:szCs w:val="24"/>
        </w:rPr>
      </w:pPr>
    </w:p>
    <w:p w14:paraId="068246D9" w14:textId="77777777" w:rsidR="00C12BEB" w:rsidRDefault="00C12BEB" w:rsidP="00333B6A">
      <w:pPr>
        <w:pStyle w:val="Header"/>
        <w:widowControl/>
        <w:tabs>
          <w:tab w:val="left" w:pos="720"/>
        </w:tabs>
        <w:autoSpaceDE/>
        <w:adjustRightInd/>
        <w:rPr>
          <w:b/>
          <w:sz w:val="24"/>
          <w:szCs w:val="24"/>
        </w:rPr>
      </w:pPr>
    </w:p>
    <w:p w14:paraId="37119C40" w14:textId="77777777" w:rsidR="00C12BEB" w:rsidRDefault="00C12BEB" w:rsidP="00333B6A">
      <w:pPr>
        <w:pStyle w:val="Header"/>
        <w:widowControl/>
        <w:tabs>
          <w:tab w:val="left" w:pos="720"/>
        </w:tabs>
        <w:autoSpaceDE/>
        <w:adjustRightInd/>
        <w:rPr>
          <w:b/>
          <w:sz w:val="24"/>
          <w:szCs w:val="24"/>
        </w:rPr>
      </w:pPr>
    </w:p>
    <w:p w14:paraId="63E67C1A" w14:textId="77777777" w:rsidR="00C12BEB" w:rsidRDefault="00C12BEB" w:rsidP="00333B6A">
      <w:pPr>
        <w:pStyle w:val="Header"/>
        <w:widowControl/>
        <w:tabs>
          <w:tab w:val="left" w:pos="720"/>
        </w:tabs>
        <w:autoSpaceDE/>
        <w:adjustRightInd/>
        <w:rPr>
          <w:b/>
          <w:sz w:val="24"/>
          <w:szCs w:val="24"/>
        </w:rPr>
      </w:pPr>
    </w:p>
    <w:p w14:paraId="0A8EBB3F" w14:textId="77777777" w:rsidR="00C12BEB" w:rsidRDefault="00C12BEB" w:rsidP="00333B6A">
      <w:pPr>
        <w:pStyle w:val="Header"/>
        <w:widowControl/>
        <w:tabs>
          <w:tab w:val="left" w:pos="720"/>
        </w:tabs>
        <w:autoSpaceDE/>
        <w:adjustRightInd/>
        <w:rPr>
          <w:b/>
          <w:sz w:val="24"/>
          <w:szCs w:val="24"/>
        </w:rPr>
      </w:pPr>
    </w:p>
    <w:p w14:paraId="6AE2A55A" w14:textId="77777777" w:rsidR="00C12BEB" w:rsidRDefault="00C12BEB" w:rsidP="00333B6A">
      <w:pPr>
        <w:pStyle w:val="Header"/>
        <w:widowControl/>
        <w:tabs>
          <w:tab w:val="left" w:pos="720"/>
        </w:tabs>
        <w:autoSpaceDE/>
        <w:adjustRightInd/>
        <w:rPr>
          <w:b/>
          <w:sz w:val="24"/>
          <w:szCs w:val="24"/>
        </w:rPr>
      </w:pPr>
    </w:p>
    <w:p w14:paraId="3996C95C" w14:textId="77777777" w:rsidR="00C12BEB" w:rsidRDefault="00C12BEB" w:rsidP="00333B6A">
      <w:pPr>
        <w:pStyle w:val="Header"/>
        <w:widowControl/>
        <w:tabs>
          <w:tab w:val="left" w:pos="720"/>
        </w:tabs>
        <w:autoSpaceDE/>
        <w:adjustRightInd/>
        <w:rPr>
          <w:b/>
          <w:sz w:val="24"/>
          <w:szCs w:val="24"/>
        </w:rPr>
      </w:pPr>
    </w:p>
    <w:p w14:paraId="6682DDBF" w14:textId="77777777" w:rsidR="00C12BEB" w:rsidRDefault="00C12BEB" w:rsidP="00333B6A">
      <w:pPr>
        <w:pStyle w:val="Header"/>
        <w:widowControl/>
        <w:tabs>
          <w:tab w:val="left" w:pos="720"/>
        </w:tabs>
        <w:autoSpaceDE/>
        <w:adjustRightInd/>
        <w:rPr>
          <w:b/>
          <w:sz w:val="24"/>
          <w:szCs w:val="24"/>
        </w:rPr>
      </w:pPr>
    </w:p>
    <w:p w14:paraId="201E848F" w14:textId="77777777" w:rsidR="00C12BEB" w:rsidRDefault="00C12BEB" w:rsidP="00333B6A">
      <w:pPr>
        <w:pStyle w:val="Header"/>
        <w:widowControl/>
        <w:tabs>
          <w:tab w:val="left" w:pos="720"/>
        </w:tabs>
        <w:autoSpaceDE/>
        <w:adjustRightInd/>
        <w:rPr>
          <w:b/>
          <w:sz w:val="24"/>
          <w:szCs w:val="24"/>
        </w:rPr>
      </w:pPr>
    </w:p>
    <w:p w14:paraId="47FFECA6" w14:textId="77777777" w:rsidR="00C12BEB" w:rsidRDefault="00C12BEB" w:rsidP="00333B6A">
      <w:pPr>
        <w:pStyle w:val="Header"/>
        <w:widowControl/>
        <w:tabs>
          <w:tab w:val="left" w:pos="720"/>
        </w:tabs>
        <w:autoSpaceDE/>
        <w:adjustRightInd/>
        <w:rPr>
          <w:b/>
          <w:sz w:val="24"/>
          <w:szCs w:val="24"/>
        </w:rPr>
      </w:pPr>
    </w:p>
    <w:p w14:paraId="1BF37811" w14:textId="4DD037F7" w:rsidR="00333B6A" w:rsidRPr="005E41EA" w:rsidRDefault="00333B6A" w:rsidP="00333B6A">
      <w:pPr>
        <w:pStyle w:val="Header"/>
        <w:widowControl/>
        <w:tabs>
          <w:tab w:val="left" w:pos="720"/>
        </w:tabs>
        <w:autoSpaceDE/>
        <w:adjustRightInd/>
        <w:rPr>
          <w:b/>
          <w:sz w:val="24"/>
          <w:szCs w:val="24"/>
        </w:rPr>
      </w:pPr>
      <w:r w:rsidRPr="005E41EA">
        <w:rPr>
          <w:b/>
          <w:sz w:val="24"/>
          <w:szCs w:val="24"/>
        </w:rPr>
        <w:t>Flow Chart of the Tenure and/or Promotion Process</w:t>
      </w:r>
    </w:p>
    <w:p w14:paraId="6651EBCE" w14:textId="77777777" w:rsidR="00333B6A" w:rsidRPr="005E41EA" w:rsidRDefault="00333B6A" w:rsidP="00333B6A">
      <w:pPr>
        <w:pStyle w:val="Header"/>
        <w:widowControl/>
        <w:tabs>
          <w:tab w:val="left" w:pos="720"/>
        </w:tabs>
        <w:autoSpaceDE/>
        <w:adjustRightInd/>
        <w:rPr>
          <w:b/>
          <w:sz w:val="24"/>
          <w:szCs w:val="24"/>
        </w:rPr>
      </w:pPr>
      <w:r w:rsidRPr="005E41EA">
        <w:rPr>
          <w:b/>
          <w:noProof/>
          <w:sz w:val="24"/>
          <w:szCs w:val="24"/>
        </w:rPr>
        <mc:AlternateContent>
          <mc:Choice Requires="wps">
            <w:drawing>
              <wp:anchor distT="0" distB="0" distL="114300" distR="114300" simplePos="0" relativeHeight="251661312" behindDoc="0" locked="0" layoutInCell="1" allowOverlap="1" wp14:anchorId="67522D03" wp14:editId="5695BEF4">
                <wp:simplePos x="0" y="0"/>
                <wp:positionH relativeFrom="column">
                  <wp:posOffset>3457575</wp:posOffset>
                </wp:positionH>
                <wp:positionV relativeFrom="paragraph">
                  <wp:posOffset>123190</wp:posOffset>
                </wp:positionV>
                <wp:extent cx="1647825" cy="1494790"/>
                <wp:effectExtent l="0" t="0" r="3175" b="381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1494790"/>
                        </a:xfrm>
                        <a:prstGeom prst="flowChartAlternateProcess">
                          <a:avLst/>
                        </a:prstGeom>
                        <a:solidFill>
                          <a:srgbClr val="FFFFFF"/>
                        </a:solidFill>
                        <a:ln w="9525">
                          <a:solidFill>
                            <a:srgbClr val="000000"/>
                          </a:solidFill>
                          <a:miter lim="800000"/>
                          <a:headEnd/>
                          <a:tailEnd/>
                        </a:ln>
                      </wps:spPr>
                      <wps:txbx>
                        <w:txbxContent>
                          <w:p w14:paraId="353F2E43" w14:textId="77777777" w:rsidR="00181188" w:rsidRPr="00160621" w:rsidRDefault="00181188" w:rsidP="00333B6A">
                            <w:pPr>
                              <w:rPr>
                                <w:rFonts w:ascii="Times New Roman" w:hAnsi="Times New Roman"/>
                              </w:rPr>
                            </w:pPr>
                            <w:r w:rsidRPr="00160621">
                              <w:rPr>
                                <w:rFonts w:ascii="Times New Roman" w:hAnsi="Times New Roman"/>
                              </w:rPr>
                              <w:t>Faculty member prepares a portfolio for review.  Due to the Site Faculty Eval</w:t>
                            </w:r>
                            <w:r>
                              <w:rPr>
                                <w:rFonts w:ascii="Times New Roman" w:hAnsi="Times New Roman"/>
                              </w:rPr>
                              <w:t>uation Committee by August 15</w:t>
                            </w:r>
                            <w:r w:rsidRPr="00160621">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22D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272.25pt;margin-top:9.7pt;width:129.75pt;height:1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">
                <v:path arrowok="t"/>
                <v:textbox>
                  <w:txbxContent>
                    <w:p w14:paraId="353F2E43" w14:textId="77777777" w:rsidR="00181188" w:rsidRPr="00160621" w:rsidRDefault="00181188" w:rsidP="00333B6A">
                      <w:pPr>
                        <w:rPr>
                          <w:rFonts w:ascii="Times New Roman" w:hAnsi="Times New Roman"/>
                        </w:rPr>
                      </w:pPr>
                      <w:r w:rsidRPr="00160621">
                        <w:rPr>
                          <w:rFonts w:ascii="Times New Roman" w:hAnsi="Times New Roman"/>
                        </w:rPr>
                        <w:t>Faculty member prepares a portfolio for review.  Due to the Site Faculty Eval</w:t>
                      </w:r>
                      <w:r>
                        <w:rPr>
                          <w:rFonts w:ascii="Times New Roman" w:hAnsi="Times New Roman"/>
                        </w:rPr>
                        <w:t>uation Committee by August 15</w:t>
                      </w:r>
                      <w:r w:rsidRPr="00160621">
                        <w:rPr>
                          <w:rFonts w:ascii="Times New Roman" w:hAnsi="Times New Roman"/>
                        </w:rPr>
                        <w:t>.</w:t>
                      </w:r>
                    </w:p>
                  </w:txbxContent>
                </v:textbox>
              </v:shape>
            </w:pict>
          </mc:Fallback>
        </mc:AlternateContent>
      </w:r>
    </w:p>
    <w:p w14:paraId="6FD0308C" w14:textId="77777777" w:rsidR="00333B6A" w:rsidRPr="005E41EA" w:rsidRDefault="00333B6A" w:rsidP="00333B6A">
      <w:pPr>
        <w:pStyle w:val="Header"/>
        <w:widowControl/>
        <w:tabs>
          <w:tab w:val="left" w:pos="720"/>
        </w:tabs>
        <w:autoSpaceDE/>
        <w:adjustRightInd/>
        <w:rPr>
          <w:szCs w:val="24"/>
        </w:rPr>
      </w:pPr>
    </w:p>
    <w:p w14:paraId="20E36E96" w14:textId="77777777" w:rsidR="00333B6A" w:rsidRPr="005E41EA" w:rsidRDefault="00333B6A" w:rsidP="00333B6A">
      <w:pPr>
        <w:pStyle w:val="Header"/>
        <w:widowControl/>
        <w:tabs>
          <w:tab w:val="left" w:pos="720"/>
        </w:tabs>
        <w:autoSpaceDE/>
        <w:adjustRightInd/>
        <w:rPr>
          <w:szCs w:val="24"/>
        </w:rPr>
      </w:pPr>
    </w:p>
    <w:p w14:paraId="5016308E" w14:textId="77777777" w:rsidR="00333B6A" w:rsidRPr="005E41EA" w:rsidRDefault="00333B6A" w:rsidP="00333B6A">
      <w:pPr>
        <w:pStyle w:val="Header"/>
        <w:widowControl/>
        <w:tabs>
          <w:tab w:val="left" w:pos="720"/>
        </w:tabs>
        <w:autoSpaceDE/>
        <w:adjustRightInd/>
        <w:rPr>
          <w:ins w:id="3" w:author="bacallao_mk" w:date="2010-03-19T09:40:00Z"/>
          <w:szCs w:val="24"/>
        </w:rPr>
      </w:pPr>
    </w:p>
    <w:p w14:paraId="7E519D09" w14:textId="77777777" w:rsidR="00333B6A" w:rsidRPr="005E41EA" w:rsidRDefault="00333B6A" w:rsidP="00333B6A">
      <w:pPr>
        <w:rPr>
          <w:rFonts w:ascii="Times New Roman" w:hAnsi="Times New Roman" w:cs="Times New Roman"/>
        </w:rPr>
      </w:pPr>
      <w:r w:rsidRPr="005E41E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9CB81F0" wp14:editId="1F44B23A">
                <wp:simplePos x="0" y="0"/>
                <wp:positionH relativeFrom="column">
                  <wp:posOffset>2296795</wp:posOffset>
                </wp:positionH>
                <wp:positionV relativeFrom="paragraph">
                  <wp:posOffset>4364355</wp:posOffset>
                </wp:positionV>
                <wp:extent cx="976630" cy="485775"/>
                <wp:effectExtent l="0" t="12700" r="1397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E27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180.85pt;margin-top:343.65pt;width:76.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">
                <v:path arrowok="t"/>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9760CF9" wp14:editId="30DC8540">
                <wp:simplePos x="0" y="0"/>
                <wp:positionH relativeFrom="column">
                  <wp:posOffset>5632450</wp:posOffset>
                </wp:positionH>
                <wp:positionV relativeFrom="paragraph">
                  <wp:posOffset>2458720</wp:posOffset>
                </wp:positionV>
                <wp:extent cx="976630" cy="485775"/>
                <wp:effectExtent l="0" t="12700" r="13970"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3C50" id="AutoShape 11" o:spid="_x0000_s1026" type="#_x0000_t13" style="position:absolute;margin-left:443.5pt;margin-top:193.6pt;width:76.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">
                <v:path arrowok="t"/>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6F0A518" wp14:editId="28FA5014">
                <wp:simplePos x="0" y="0"/>
                <wp:positionH relativeFrom="column">
                  <wp:posOffset>2296795</wp:posOffset>
                </wp:positionH>
                <wp:positionV relativeFrom="paragraph">
                  <wp:posOffset>2512695</wp:posOffset>
                </wp:positionV>
                <wp:extent cx="976630" cy="485775"/>
                <wp:effectExtent l="0" t="12700" r="1397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7B86" id="AutoShape 9" o:spid="_x0000_s1026" type="#_x0000_t13" style="position:absolute;margin-left:180.85pt;margin-top:197.85pt;width:76.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">
                <v:path arrowok="t"/>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5DED83F" wp14:editId="711ABF93">
                <wp:simplePos x="0" y="0"/>
                <wp:positionH relativeFrom="column">
                  <wp:posOffset>184150</wp:posOffset>
                </wp:positionH>
                <wp:positionV relativeFrom="paragraph">
                  <wp:posOffset>2105660</wp:posOffset>
                </wp:positionV>
                <wp:extent cx="1852295" cy="1444625"/>
                <wp:effectExtent l="0" t="0" r="1905" b="31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2295" cy="1444625"/>
                        </a:xfrm>
                        <a:prstGeom prst="flowChartAlternateProcess">
                          <a:avLst/>
                        </a:prstGeom>
                        <a:solidFill>
                          <a:srgbClr val="FFFFFF"/>
                        </a:solidFill>
                        <a:ln w="9525">
                          <a:solidFill>
                            <a:srgbClr val="000000"/>
                          </a:solidFill>
                          <a:miter lim="800000"/>
                          <a:headEnd/>
                          <a:tailEnd/>
                        </a:ln>
                      </wps:spPr>
                      <wps:txbx>
                        <w:txbxContent>
                          <w:p w14:paraId="1C29FB44" w14:textId="77777777" w:rsidR="00181188" w:rsidRPr="00160621" w:rsidRDefault="00181188" w:rsidP="00333B6A">
                            <w:pPr>
                              <w:rPr>
                                <w:rFonts w:ascii="Times New Roman" w:hAnsi="Times New Roman"/>
                              </w:rPr>
                            </w:pPr>
                            <w:r w:rsidRPr="00160621">
                              <w:rPr>
                                <w:rFonts w:ascii="Times New Roman" w:hAnsi="Times New Roman"/>
                              </w:rPr>
                              <w:t xml:space="preserve">Site Faculty Evaluation Committee reviews portfolio and makes a recommendation.  Due to Site/Department </w:t>
                            </w:r>
                            <w:r>
                              <w:rPr>
                                <w:rFonts w:ascii="Times New Roman" w:hAnsi="Times New Roman"/>
                              </w:rPr>
                              <w:t>Chair</w:t>
                            </w:r>
                            <w:r w:rsidRPr="00160621">
                              <w:rPr>
                                <w:rFonts w:ascii="Times New Roman" w:hAnsi="Times New Roman"/>
                              </w:rPr>
                              <w:t xml:space="preserve"> by October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D83F" id="AutoShape 8" o:spid="_x0000_s1027" type="#_x0000_t176" style="position:absolute;margin-left:14.5pt;margin-top:165.8pt;width:145.85pt;height:1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">
                <v:path arrowok="t"/>
                <v:textbox>
                  <w:txbxContent>
                    <w:p w14:paraId="1C29FB44" w14:textId="77777777" w:rsidR="00181188" w:rsidRPr="00160621" w:rsidRDefault="00181188" w:rsidP="00333B6A">
                      <w:pPr>
                        <w:rPr>
                          <w:rFonts w:ascii="Times New Roman" w:hAnsi="Times New Roman"/>
                        </w:rPr>
                      </w:pPr>
                      <w:r w:rsidRPr="00160621">
                        <w:rPr>
                          <w:rFonts w:ascii="Times New Roman" w:hAnsi="Times New Roman"/>
                        </w:rPr>
                        <w:t xml:space="preserve">Site Faculty Evaluation Committee reviews portfolio and makes a recommendation.  Due to Site/Department </w:t>
                      </w:r>
                      <w:r>
                        <w:rPr>
                          <w:rFonts w:ascii="Times New Roman" w:hAnsi="Times New Roman"/>
                        </w:rPr>
                        <w:t>Chair</w:t>
                      </w:r>
                      <w:r w:rsidRPr="00160621">
                        <w:rPr>
                          <w:rFonts w:ascii="Times New Roman" w:hAnsi="Times New Roman"/>
                        </w:rPr>
                        <w:t xml:space="preserve"> by October 1.</w:t>
                      </w:r>
                    </w:p>
                  </w:txbxContent>
                </v:textbox>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A3470AD" wp14:editId="38D36381">
                <wp:simplePos x="0" y="0"/>
                <wp:positionH relativeFrom="column">
                  <wp:posOffset>5370830</wp:posOffset>
                </wp:positionH>
                <wp:positionV relativeFrom="paragraph">
                  <wp:posOffset>292100</wp:posOffset>
                </wp:positionV>
                <wp:extent cx="976630" cy="531495"/>
                <wp:effectExtent l="0" t="12700" r="13970"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531495"/>
                        </a:xfrm>
                        <a:prstGeom prst="rightArrow">
                          <a:avLst>
                            <a:gd name="adj1" fmla="val 50000"/>
                            <a:gd name="adj2" fmla="val 459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1DC5" id="AutoShape 7" o:spid="_x0000_s1026" type="#_x0000_t13" style="position:absolute;margin-left:422.9pt;margin-top:23pt;width:76.9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">
                <v:path arrowok="t"/>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09D30B8" wp14:editId="4962C90D">
                <wp:simplePos x="0" y="0"/>
                <wp:positionH relativeFrom="column">
                  <wp:posOffset>2082165</wp:posOffset>
                </wp:positionH>
                <wp:positionV relativeFrom="paragraph">
                  <wp:posOffset>337820</wp:posOffset>
                </wp:positionV>
                <wp:extent cx="976630" cy="485775"/>
                <wp:effectExtent l="0" t="12700" r="1397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4D8E" id="AutoShape 5" o:spid="_x0000_s1026" type="#_x0000_t13" style="position:absolute;margin-left:163.95pt;margin-top:26.6pt;width:76.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">
                <v:path arrowok="t"/>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C7D921" wp14:editId="26E1A5ED">
                <wp:simplePos x="0" y="0"/>
                <wp:positionH relativeFrom="column">
                  <wp:posOffset>184150</wp:posOffset>
                </wp:positionH>
                <wp:positionV relativeFrom="paragraph">
                  <wp:posOffset>-92075</wp:posOffset>
                </wp:positionV>
                <wp:extent cx="1683385" cy="1452245"/>
                <wp:effectExtent l="0" t="0" r="571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3385" cy="1452245"/>
                        </a:xfrm>
                        <a:prstGeom prst="flowChartAlternateProcess">
                          <a:avLst/>
                        </a:prstGeom>
                        <a:solidFill>
                          <a:srgbClr val="FFFFFF"/>
                        </a:solidFill>
                        <a:ln w="9525">
                          <a:solidFill>
                            <a:srgbClr val="000000"/>
                          </a:solidFill>
                          <a:miter lim="800000"/>
                          <a:headEnd/>
                          <a:tailEnd/>
                        </a:ln>
                      </wps:spPr>
                      <wps:txbx>
                        <w:txbxContent>
                          <w:p w14:paraId="3C5E70E5" w14:textId="6A2D1546" w:rsidR="00181188" w:rsidRPr="00160621" w:rsidRDefault="00181188" w:rsidP="00333B6A">
                            <w:pPr>
                              <w:rPr>
                                <w:rFonts w:ascii="Times New Roman" w:hAnsi="Times New Roman"/>
                              </w:rPr>
                            </w:pPr>
                            <w:r w:rsidRPr="00160621">
                              <w:rPr>
                                <w:rFonts w:ascii="Times New Roman" w:hAnsi="Times New Roman"/>
                              </w:rPr>
                              <w:t xml:space="preserve">Faculty member receives eligibility letter from the </w:t>
                            </w:r>
                            <w:r>
                              <w:rPr>
                                <w:rFonts w:ascii="Times New Roman" w:hAnsi="Times New Roman"/>
                              </w:rPr>
                              <w:t>d</w:t>
                            </w:r>
                            <w:r w:rsidRPr="00160621">
                              <w:rPr>
                                <w:rFonts w:ascii="Times New Roman" w:hAnsi="Times New Roman"/>
                              </w:rPr>
                              <w:t xml:space="preserve">ean.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D921" id="AutoShape 4" o:spid="_x0000_s1028" type="#_x0000_t176" style="position:absolute;margin-left:14.5pt;margin-top:-7.25pt;width:132.55pt;height:1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">
                <v:path arrowok="t"/>
                <v:textbox>
                  <w:txbxContent>
                    <w:p w14:paraId="3C5E70E5" w14:textId="6A2D1546" w:rsidR="00181188" w:rsidRPr="00160621" w:rsidRDefault="00181188" w:rsidP="00333B6A">
                      <w:pPr>
                        <w:rPr>
                          <w:rFonts w:ascii="Times New Roman" w:hAnsi="Times New Roman"/>
                        </w:rPr>
                      </w:pPr>
                      <w:r w:rsidRPr="00160621">
                        <w:rPr>
                          <w:rFonts w:ascii="Times New Roman" w:hAnsi="Times New Roman"/>
                        </w:rPr>
                        <w:t xml:space="preserve">Faculty member receives eligibility letter from the </w:t>
                      </w:r>
                      <w:r>
                        <w:rPr>
                          <w:rFonts w:ascii="Times New Roman" w:hAnsi="Times New Roman"/>
                        </w:rPr>
                        <w:t>d</w:t>
                      </w:r>
                      <w:r w:rsidRPr="00160621">
                        <w:rPr>
                          <w:rFonts w:ascii="Times New Roman" w:hAnsi="Times New Roman"/>
                        </w:rPr>
                        <w:t xml:space="preserve">ean.  </w:t>
                      </w:r>
                    </w:p>
                  </w:txbxContent>
                </v:textbox>
              </v:shape>
            </w:pict>
          </mc:Fallback>
        </mc:AlternateContent>
      </w:r>
    </w:p>
    <w:p w14:paraId="1C02603A" w14:textId="77777777" w:rsidR="00333B6A" w:rsidRPr="005E41EA" w:rsidRDefault="00333B6A" w:rsidP="00333B6A">
      <w:pPr>
        <w:rPr>
          <w:rFonts w:ascii="Times New Roman" w:hAnsi="Times New Roman" w:cs="Times New Roman"/>
        </w:rPr>
      </w:pPr>
      <w:r w:rsidRPr="005E41E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9A72DF8" wp14:editId="5D9B57C3">
                <wp:simplePos x="0" y="0"/>
                <wp:positionH relativeFrom="column">
                  <wp:posOffset>245745</wp:posOffset>
                </wp:positionH>
                <wp:positionV relativeFrom="paragraph">
                  <wp:posOffset>3989705</wp:posOffset>
                </wp:positionV>
                <wp:extent cx="1836420" cy="1739265"/>
                <wp:effectExtent l="0" t="0" r="5080" b="6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6420" cy="1739265"/>
                        </a:xfrm>
                        <a:prstGeom prst="flowChartAlternateProcess">
                          <a:avLst/>
                        </a:prstGeom>
                        <a:solidFill>
                          <a:srgbClr val="FFFFFF"/>
                        </a:solidFill>
                        <a:ln w="9525">
                          <a:solidFill>
                            <a:srgbClr val="000000"/>
                          </a:solidFill>
                          <a:miter lim="800000"/>
                          <a:headEnd/>
                          <a:tailEnd/>
                        </a:ln>
                      </wps:spPr>
                      <wps:txbx>
                        <w:txbxContent>
                          <w:p w14:paraId="2A9C5140" w14:textId="213E3C35" w:rsidR="00181188" w:rsidRPr="00160621" w:rsidRDefault="00181188" w:rsidP="00333B6A">
                            <w:pPr>
                              <w:rPr>
                                <w:rFonts w:ascii="Times New Roman" w:hAnsi="Times New Roman"/>
                              </w:rPr>
                            </w:pPr>
                            <w:r w:rsidRPr="00160621">
                              <w:rPr>
                                <w:rFonts w:ascii="Times New Roman" w:hAnsi="Times New Roman"/>
                              </w:rPr>
                              <w:t>TPR Committee reviews portfolio</w:t>
                            </w:r>
                            <w:r>
                              <w:rPr>
                                <w:rFonts w:ascii="Times New Roman" w:hAnsi="Times New Roman"/>
                              </w:rPr>
                              <w:t xml:space="preserve"> and letters of recommendation</w:t>
                            </w:r>
                            <w:r w:rsidRPr="00160621">
                              <w:rPr>
                                <w:rFonts w:ascii="Times New Roman" w:hAnsi="Times New Roman"/>
                              </w:rPr>
                              <w:t xml:space="preserve"> and makes a recommendation to the </w:t>
                            </w:r>
                            <w:r>
                              <w:rPr>
                                <w:rFonts w:ascii="Times New Roman" w:hAnsi="Times New Roman"/>
                              </w:rPr>
                              <w:t>d</w:t>
                            </w:r>
                            <w:r w:rsidRPr="00160621">
                              <w:rPr>
                                <w:rFonts w:ascii="Times New Roman" w:hAnsi="Times New Roman"/>
                              </w:rPr>
                              <w:t>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72DF8" id="AutoShape 12" o:spid="_x0000_s1029" type="#_x0000_t176" style="position:absolute;margin-left:19.35pt;margin-top:314.15pt;width:144.6pt;height:1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">
                <v:path arrowok="t"/>
                <v:textbox>
                  <w:txbxContent>
                    <w:p w14:paraId="2A9C5140" w14:textId="213E3C35" w:rsidR="00181188" w:rsidRPr="00160621" w:rsidRDefault="00181188" w:rsidP="00333B6A">
                      <w:pPr>
                        <w:rPr>
                          <w:rFonts w:ascii="Times New Roman" w:hAnsi="Times New Roman"/>
                        </w:rPr>
                      </w:pPr>
                      <w:r w:rsidRPr="00160621">
                        <w:rPr>
                          <w:rFonts w:ascii="Times New Roman" w:hAnsi="Times New Roman"/>
                        </w:rPr>
                        <w:t>TPR Committee reviews portfolio</w:t>
                      </w:r>
                      <w:r>
                        <w:rPr>
                          <w:rFonts w:ascii="Times New Roman" w:hAnsi="Times New Roman"/>
                        </w:rPr>
                        <w:t xml:space="preserve"> and letters of recommendation</w:t>
                      </w:r>
                      <w:r w:rsidRPr="00160621">
                        <w:rPr>
                          <w:rFonts w:ascii="Times New Roman" w:hAnsi="Times New Roman"/>
                        </w:rPr>
                        <w:t xml:space="preserve"> and makes a recommendation to the </w:t>
                      </w:r>
                      <w:r>
                        <w:rPr>
                          <w:rFonts w:ascii="Times New Roman" w:hAnsi="Times New Roman"/>
                        </w:rPr>
                        <w:t>d</w:t>
                      </w:r>
                      <w:r w:rsidRPr="00160621">
                        <w:rPr>
                          <w:rFonts w:ascii="Times New Roman" w:hAnsi="Times New Roman"/>
                        </w:rPr>
                        <w:t>ean.</w:t>
                      </w:r>
                    </w:p>
                  </w:txbxContent>
                </v:textbox>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B82B76C" wp14:editId="50C36D12">
                <wp:simplePos x="0" y="0"/>
                <wp:positionH relativeFrom="column">
                  <wp:posOffset>3611245</wp:posOffset>
                </wp:positionH>
                <wp:positionV relativeFrom="paragraph">
                  <wp:posOffset>3989705</wp:posOffset>
                </wp:positionV>
                <wp:extent cx="1659890" cy="1739265"/>
                <wp:effectExtent l="0" t="0" r="3810" b="6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890" cy="1739265"/>
                        </a:xfrm>
                        <a:prstGeom prst="flowChartAlternateProcess">
                          <a:avLst/>
                        </a:prstGeom>
                        <a:solidFill>
                          <a:srgbClr val="FFFFFF"/>
                        </a:solidFill>
                        <a:ln w="9525">
                          <a:solidFill>
                            <a:srgbClr val="000000"/>
                          </a:solidFill>
                          <a:miter lim="800000"/>
                          <a:headEnd/>
                          <a:tailEnd/>
                        </a:ln>
                      </wps:spPr>
                      <wps:txbx>
                        <w:txbxContent>
                          <w:p w14:paraId="12D66669" w14:textId="53F852C8" w:rsidR="00181188" w:rsidRPr="00160621" w:rsidRDefault="00181188" w:rsidP="00333B6A">
                            <w:pPr>
                              <w:rPr>
                                <w:rFonts w:ascii="Times New Roman" w:hAnsi="Times New Roman"/>
                              </w:rPr>
                            </w:pPr>
                            <w:r w:rsidRPr="00160621">
                              <w:rPr>
                                <w:rFonts w:ascii="Times New Roman" w:hAnsi="Times New Roman"/>
                              </w:rPr>
                              <w:t xml:space="preserve">The </w:t>
                            </w:r>
                            <w:r>
                              <w:rPr>
                                <w:rFonts w:ascii="Times New Roman" w:hAnsi="Times New Roman"/>
                              </w:rPr>
                              <w:t>d</w:t>
                            </w:r>
                            <w:r w:rsidRPr="00160621">
                              <w:rPr>
                                <w:rFonts w:ascii="Times New Roman" w:hAnsi="Times New Roman"/>
                              </w:rPr>
                              <w:t>ean reviews the portfolio</w:t>
                            </w:r>
                            <w:r>
                              <w:rPr>
                                <w:rFonts w:ascii="Times New Roman" w:hAnsi="Times New Roman"/>
                              </w:rPr>
                              <w:t xml:space="preserve"> and letters of recommendation and makes a recommendation</w:t>
                            </w:r>
                            <w:r w:rsidRPr="00160621">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B76C" id="AutoShape 14" o:spid="_x0000_s1030" type="#_x0000_t176" style="position:absolute;margin-left:284.35pt;margin-top:314.15pt;width:130.7pt;height:1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">
                <v:path arrowok="t"/>
                <v:textbox>
                  <w:txbxContent>
                    <w:p w14:paraId="12D66669" w14:textId="53F852C8" w:rsidR="00181188" w:rsidRPr="00160621" w:rsidRDefault="00181188" w:rsidP="00333B6A">
                      <w:pPr>
                        <w:rPr>
                          <w:rFonts w:ascii="Times New Roman" w:hAnsi="Times New Roman"/>
                        </w:rPr>
                      </w:pPr>
                      <w:r w:rsidRPr="00160621">
                        <w:rPr>
                          <w:rFonts w:ascii="Times New Roman" w:hAnsi="Times New Roman"/>
                        </w:rPr>
                        <w:t xml:space="preserve">The </w:t>
                      </w:r>
                      <w:r>
                        <w:rPr>
                          <w:rFonts w:ascii="Times New Roman" w:hAnsi="Times New Roman"/>
                        </w:rPr>
                        <w:t>d</w:t>
                      </w:r>
                      <w:r w:rsidRPr="00160621">
                        <w:rPr>
                          <w:rFonts w:ascii="Times New Roman" w:hAnsi="Times New Roman"/>
                        </w:rPr>
                        <w:t>ean reviews the portfolio</w:t>
                      </w:r>
                      <w:r>
                        <w:rPr>
                          <w:rFonts w:ascii="Times New Roman" w:hAnsi="Times New Roman"/>
                        </w:rPr>
                        <w:t xml:space="preserve"> and letters of recommendation and makes a recommendation</w:t>
                      </w:r>
                      <w:r w:rsidRPr="00160621">
                        <w:rPr>
                          <w:rFonts w:ascii="Times New Roman" w:hAnsi="Times New Roman"/>
                        </w:rPr>
                        <w:t>.</w:t>
                      </w:r>
                    </w:p>
                  </w:txbxContent>
                </v:textbox>
              </v:shape>
            </w:pict>
          </mc:Fallback>
        </mc:AlternateContent>
      </w:r>
      <w:r w:rsidRPr="005E41E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43C2646" wp14:editId="42954A5C">
                <wp:simplePos x="0" y="0"/>
                <wp:positionH relativeFrom="column">
                  <wp:posOffset>3503930</wp:posOffset>
                </wp:positionH>
                <wp:positionV relativeFrom="paragraph">
                  <wp:posOffset>1930400</wp:posOffset>
                </wp:positionV>
                <wp:extent cx="1951990" cy="1287780"/>
                <wp:effectExtent l="0" t="0" r="381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990" cy="1287780"/>
                        </a:xfrm>
                        <a:prstGeom prst="flowChartAlternateProcess">
                          <a:avLst/>
                        </a:prstGeom>
                        <a:solidFill>
                          <a:srgbClr val="FFFFFF"/>
                        </a:solidFill>
                        <a:ln w="9525">
                          <a:solidFill>
                            <a:srgbClr val="000000"/>
                          </a:solidFill>
                          <a:miter lim="800000"/>
                          <a:headEnd/>
                          <a:tailEnd/>
                        </a:ln>
                      </wps:spPr>
                      <wps:txbx>
                        <w:txbxContent>
                          <w:p w14:paraId="5A7A4FBA" w14:textId="77777777" w:rsidR="00181188" w:rsidRPr="00160621" w:rsidRDefault="00181188" w:rsidP="00333B6A">
                            <w:pPr>
                              <w:rPr>
                                <w:rFonts w:ascii="Times New Roman" w:hAnsi="Times New Roman"/>
                              </w:rPr>
                            </w:pPr>
                            <w:r w:rsidRPr="00160621">
                              <w:rPr>
                                <w:rFonts w:ascii="Times New Roman" w:hAnsi="Times New Roman"/>
                              </w:rPr>
                              <w:t xml:space="preserve">Site/Department </w:t>
                            </w:r>
                            <w:r>
                              <w:rPr>
                                <w:rFonts w:ascii="Times New Roman" w:hAnsi="Times New Roman"/>
                              </w:rPr>
                              <w:t>Chair</w:t>
                            </w:r>
                            <w:r w:rsidRPr="00160621">
                              <w:rPr>
                                <w:rFonts w:ascii="Times New Roman" w:hAnsi="Times New Roman"/>
                              </w:rPr>
                              <w:t xml:space="preserve"> reviews portfolio and makes a recommendation.  Due to TPR Committee by last business day in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2646" id="AutoShape 10" o:spid="_x0000_s1031" type="#_x0000_t176" style="position:absolute;margin-left:275.9pt;margin-top:152pt;width:153.7pt;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">
                <v:path arrowok="t"/>
                <v:textbox>
                  <w:txbxContent>
                    <w:p w14:paraId="5A7A4FBA" w14:textId="77777777" w:rsidR="00181188" w:rsidRPr="00160621" w:rsidRDefault="00181188" w:rsidP="00333B6A">
                      <w:pPr>
                        <w:rPr>
                          <w:rFonts w:ascii="Times New Roman" w:hAnsi="Times New Roman"/>
                        </w:rPr>
                      </w:pPr>
                      <w:r w:rsidRPr="00160621">
                        <w:rPr>
                          <w:rFonts w:ascii="Times New Roman" w:hAnsi="Times New Roman"/>
                        </w:rPr>
                        <w:t xml:space="preserve">Site/Department </w:t>
                      </w:r>
                      <w:r>
                        <w:rPr>
                          <w:rFonts w:ascii="Times New Roman" w:hAnsi="Times New Roman"/>
                        </w:rPr>
                        <w:t>Chair</w:t>
                      </w:r>
                      <w:r w:rsidRPr="00160621">
                        <w:rPr>
                          <w:rFonts w:ascii="Times New Roman" w:hAnsi="Times New Roman"/>
                        </w:rPr>
                        <w:t xml:space="preserve"> reviews portfolio and makes a recommendation.  Due to TPR Committee by last business day in October.</w:t>
                      </w:r>
                    </w:p>
                  </w:txbxContent>
                </v:textbox>
              </v:shape>
            </w:pict>
          </mc:Fallback>
        </mc:AlternateContent>
      </w:r>
    </w:p>
    <w:p w14:paraId="22325196" w14:textId="77777777" w:rsidR="00333B6A" w:rsidRPr="005E41EA" w:rsidRDefault="00333B6A" w:rsidP="00333B6A">
      <w:pPr>
        <w:spacing w:before="240" w:after="240"/>
        <w:rPr>
          <w:rFonts w:ascii="Times New Roman" w:eastAsia="Times New Roman" w:hAnsi="Times New Roman" w:cs="Times New Roman"/>
        </w:rPr>
      </w:pPr>
      <w:ins w:id="4" w:author="bacallao_mk" w:date="2010-03-19T09:40:00Z">
        <w:r w:rsidRPr="005E41EA">
          <w:rPr>
            <w:rFonts w:ascii="Times New Roman" w:hAnsi="Times New Roman" w:cs="Times New Roman"/>
          </w:rPr>
          <w:br w:type="page"/>
        </w:r>
      </w:ins>
    </w:p>
    <w:p w14:paraId="7F70AA06" w14:textId="77777777" w:rsidR="00253B81" w:rsidRPr="005E41EA" w:rsidRDefault="00253B81" w:rsidP="00417266">
      <w:pPr>
        <w:spacing w:before="240" w:after="240"/>
        <w:ind w:left="1300"/>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lastRenderedPageBreak/>
        <w:t>Portfolio Requirements</w:t>
      </w:r>
    </w:p>
    <w:p w14:paraId="2037B3C6" w14:textId="77777777" w:rsidR="00253B81" w:rsidRPr="00672085" w:rsidRDefault="00253B81" w:rsidP="00253B81">
      <w:pPr>
        <w:spacing w:before="240" w:after="240"/>
        <w:ind w:left="130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Portfolios shall be submitted electronically by following the guideline from the Office of Institutional Effectiveness. </w:t>
      </w:r>
    </w:p>
    <w:p w14:paraId="79B47432" w14:textId="77777777" w:rsidR="00253B81" w:rsidRPr="005E41EA" w:rsidRDefault="00253B81" w:rsidP="00417266">
      <w:pPr>
        <w:spacing w:before="240" w:after="240"/>
        <w:ind w:left="1300"/>
        <w:jc w:val="center"/>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Items to be Included in the Portfolio</w:t>
      </w:r>
    </w:p>
    <w:p w14:paraId="1ADAA7EA" w14:textId="77777777" w:rsidR="00253B81" w:rsidRPr="005E41EA" w:rsidRDefault="00253B81" w:rsidP="00417266">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The following is a list of materials that should be included in your portfolio when applying for Tenure and/or Promotion:</w:t>
      </w:r>
    </w:p>
    <w:p w14:paraId="51687853"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Section I: Eligibility and Overview</w:t>
      </w:r>
    </w:p>
    <w:p w14:paraId="2FDCEA76"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Cover Letter of Application</w:t>
      </w:r>
    </w:p>
    <w:p w14:paraId="491B7055"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Letter of Eligibility from the Dean</w:t>
      </w:r>
    </w:p>
    <w:p w14:paraId="3CB140F3"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Executive Summary</w:t>
      </w:r>
    </w:p>
    <w:p w14:paraId="77157C78"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Updated CV</w:t>
      </w:r>
    </w:p>
    <w:p w14:paraId="0E5511C4" w14:textId="637170D0"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 xml:space="preserve">·       </w:t>
      </w:r>
      <w:r w:rsidR="00C12BEB" w:rsidRPr="005E41EA">
        <w:rPr>
          <w:rFonts w:ascii="Times New Roman" w:eastAsia="Times New Roman" w:hAnsi="Times New Roman" w:cs="Times New Roman"/>
          <w:color w:val="000000"/>
          <w:sz w:val="22"/>
          <w:szCs w:val="22"/>
        </w:rPr>
        <w:t>2-3-page</w:t>
      </w:r>
      <w:r w:rsidRPr="005E41EA">
        <w:rPr>
          <w:rFonts w:ascii="Times New Roman" w:eastAsia="Times New Roman" w:hAnsi="Times New Roman" w:cs="Times New Roman"/>
          <w:color w:val="000000"/>
          <w:sz w:val="22"/>
          <w:szCs w:val="22"/>
        </w:rPr>
        <w:t xml:space="preserve"> narrative that summarizes all four areas of evaluation: Excellence in Teaching, Scholarship, Service, and Dispositions.  </w:t>
      </w:r>
      <w:r w:rsidRPr="005E41EA">
        <w:rPr>
          <w:rFonts w:ascii="Times New Roman" w:eastAsia="Times New Roman" w:hAnsi="Times New Roman" w:cs="Times New Roman"/>
          <w:b/>
          <w:bCs/>
          <w:i/>
          <w:iCs/>
          <w:color w:val="000000"/>
          <w:sz w:val="22"/>
          <w:szCs w:val="22"/>
        </w:rPr>
        <w:t>Not to exceed 3 pages total.</w:t>
      </w:r>
    </w:p>
    <w:p w14:paraId="70973D94"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Section II:  Broad Supporting Documents</w:t>
      </w:r>
    </w:p>
    <w:p w14:paraId="75224B80"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Three letters of support (</w:t>
      </w:r>
      <w:r w:rsidRPr="00672085">
        <w:rPr>
          <w:rFonts w:ascii="Times New Roman" w:eastAsia="Times New Roman" w:hAnsi="Times New Roman" w:cs="Times New Roman"/>
          <w:color w:val="000000" w:themeColor="text1"/>
          <w:sz w:val="22"/>
          <w:szCs w:val="22"/>
        </w:rPr>
        <w:t xml:space="preserve">including </w:t>
      </w:r>
      <w:r w:rsidR="00E00725" w:rsidRPr="00672085">
        <w:rPr>
          <w:rFonts w:ascii="Times New Roman" w:eastAsia="Times New Roman" w:hAnsi="Times New Roman" w:cs="Times New Roman"/>
          <w:color w:val="000000" w:themeColor="text1"/>
          <w:sz w:val="22"/>
          <w:szCs w:val="22"/>
        </w:rPr>
        <w:t>the letter from the external reviewer</w:t>
      </w:r>
      <w:r w:rsidRPr="005E41EA">
        <w:rPr>
          <w:rFonts w:ascii="Times New Roman" w:eastAsia="Times New Roman" w:hAnsi="Times New Roman" w:cs="Times New Roman"/>
          <w:color w:val="000000"/>
          <w:sz w:val="22"/>
          <w:szCs w:val="22"/>
        </w:rPr>
        <w:t>)*</w:t>
      </w:r>
    </w:p>
    <w:p w14:paraId="3FB76DB4"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Letter from the Chair</w:t>
      </w:r>
    </w:p>
    <w:p w14:paraId="7AF86422"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Chair’s Annual Evaluations</w:t>
      </w:r>
    </w:p>
    <w:p w14:paraId="26267313"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Professional Development Plans (current and previous)</w:t>
      </w:r>
    </w:p>
    <w:p w14:paraId="2C196A28"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Self-Assessments (current and previous)</w:t>
      </w:r>
    </w:p>
    <w:p w14:paraId="660A5A98"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Site Review Committee Report (current and previous)</w:t>
      </w:r>
    </w:p>
    <w:p w14:paraId="36425FCC"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Section III: Excellence in Teaching</w:t>
      </w:r>
    </w:p>
    <w:p w14:paraId="2B61E223"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Executive Summary</w:t>
      </w:r>
    </w:p>
    <w:p w14:paraId="652D2810"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Selected Course Syllabi (current and previous)</w:t>
      </w:r>
    </w:p>
    <w:p w14:paraId="1066D55E"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Summary of all available course evaluations and sample course evaluations</w:t>
      </w:r>
    </w:p>
    <w:p w14:paraId="54142BAC"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Peer Evaluations (Updated October 2013)</w:t>
      </w:r>
    </w:p>
    <w:p w14:paraId="24DC4BFD"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Evidence/documentation of competence and growth</w:t>
      </w:r>
    </w:p>
    <w:p w14:paraId="325BEEF8"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Section IV: Professional Development/Scholarship</w:t>
      </w:r>
    </w:p>
    <w:p w14:paraId="0BEB7391"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Evidence/documentation of competence and growth</w:t>
      </w:r>
    </w:p>
    <w:p w14:paraId="62BD427D"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lastRenderedPageBreak/>
        <w:t>Section V: Service to the University and Community</w:t>
      </w:r>
    </w:p>
    <w:p w14:paraId="11AC93D3"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Evidence/documentation of competence and growth</w:t>
      </w:r>
    </w:p>
    <w:p w14:paraId="24AFB409"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b/>
          <w:bCs/>
          <w:color w:val="000000"/>
          <w:sz w:val="22"/>
          <w:szCs w:val="22"/>
        </w:rPr>
        <w:t>Section VI: Dispositions</w:t>
      </w:r>
    </w:p>
    <w:p w14:paraId="039A8175" w14:textId="77777777" w:rsidR="00253B81" w:rsidRPr="005E41EA" w:rsidRDefault="00253B81" w:rsidP="00253B81">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Evidence/documentation of competence and growth</w:t>
      </w:r>
    </w:p>
    <w:p w14:paraId="59652438" w14:textId="77777777" w:rsidR="00253B81" w:rsidRPr="00672085" w:rsidRDefault="00253B81" w:rsidP="00253B81">
      <w:pPr>
        <w:spacing w:before="240" w:after="240"/>
        <w:ind w:left="130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Supplemental Evidence </w:t>
      </w:r>
    </w:p>
    <w:p w14:paraId="182B5376" w14:textId="77777777" w:rsidR="00253B81" w:rsidRPr="005E41EA" w:rsidRDefault="00253B81" w:rsidP="00417266">
      <w:pPr>
        <w:spacing w:before="240" w:after="240"/>
        <w:ind w:left="130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Note:  Candidates may wish to include other documentation as needed.  However, the above items are essential. </w:t>
      </w:r>
    </w:p>
    <w:p w14:paraId="512D848C" w14:textId="77777777" w:rsidR="00253B81" w:rsidRPr="005E41EA" w:rsidRDefault="00253B81" w:rsidP="00253B81">
      <w:pPr>
        <w:spacing w:before="240" w:after="240"/>
        <w:rPr>
          <w:rFonts w:ascii="Times New Roman" w:eastAsia="Times New Roman" w:hAnsi="Times New Roman" w:cs="Times New Roman"/>
        </w:rPr>
      </w:pPr>
      <w:r w:rsidRPr="005E41EA">
        <w:rPr>
          <w:rFonts w:ascii="Times New Roman" w:eastAsia="Times New Roman" w:hAnsi="Times New Roman" w:cs="Times New Roman"/>
          <w:color w:val="000000"/>
          <w:sz w:val="22"/>
          <w:szCs w:val="22"/>
        </w:rPr>
        <w:t>*A faculty member applying for tenure and/or promotion may ask a member of the TPR Committee to write a letter of support.  However, during deliberation, the TPR Committee member who authored the letter must recuse himself/herself from voting.</w:t>
      </w:r>
    </w:p>
    <w:p w14:paraId="5A42CEEB" w14:textId="62AC2BA5" w:rsidR="00253B81" w:rsidRPr="00672085" w:rsidRDefault="00253B81" w:rsidP="00253B81">
      <w:pPr>
        <w:spacing w:before="240" w:after="240"/>
        <w:rPr>
          <w:rFonts w:ascii="Times New Roman" w:eastAsia="Times New Roman" w:hAnsi="Times New Roman" w:cs="Times New Roman"/>
          <w:color w:val="000000" w:themeColor="text1"/>
        </w:rPr>
      </w:pPr>
      <w:r w:rsidRPr="005E41EA">
        <w:rPr>
          <w:rFonts w:ascii="Times New Roman" w:eastAsia="Times New Roman" w:hAnsi="Times New Roman" w:cs="Times New Roman"/>
          <w:color w:val="000000"/>
          <w:sz w:val="22"/>
          <w:szCs w:val="22"/>
        </w:rPr>
        <w:t xml:space="preserve">* </w:t>
      </w:r>
      <w:r w:rsidRPr="00672085">
        <w:rPr>
          <w:rFonts w:ascii="Times New Roman" w:eastAsia="Times New Roman" w:hAnsi="Times New Roman" w:cs="Times New Roman"/>
          <w:color w:val="000000" w:themeColor="text1"/>
          <w:sz w:val="22"/>
          <w:szCs w:val="22"/>
        </w:rPr>
        <w:t xml:space="preserve">Effective August 1, 2021, a candidate hired </w:t>
      </w:r>
      <w:r w:rsidR="00B66571" w:rsidRPr="00672085">
        <w:rPr>
          <w:rFonts w:ascii="Times New Roman" w:eastAsia="Times New Roman" w:hAnsi="Times New Roman" w:cs="Times New Roman"/>
          <w:color w:val="000000" w:themeColor="text1"/>
          <w:sz w:val="22"/>
          <w:szCs w:val="22"/>
        </w:rPr>
        <w:t xml:space="preserve">or by personnel action </w:t>
      </w:r>
      <w:r w:rsidRPr="00672085">
        <w:rPr>
          <w:rFonts w:ascii="Times New Roman" w:eastAsia="Times New Roman" w:hAnsi="Times New Roman" w:cs="Times New Roman"/>
          <w:color w:val="000000" w:themeColor="text1"/>
          <w:sz w:val="22"/>
          <w:szCs w:val="22"/>
        </w:rPr>
        <w:t xml:space="preserve">thereafter must submit one letter of external review by a professional colleague in his/her academic discipline and from outside </w:t>
      </w:r>
      <w:r w:rsidR="00B66571" w:rsidRPr="00672085">
        <w:rPr>
          <w:rFonts w:ascii="Times New Roman" w:eastAsia="Times New Roman" w:hAnsi="Times New Roman" w:cs="Times New Roman"/>
          <w:color w:val="000000" w:themeColor="text1"/>
          <w:sz w:val="22"/>
          <w:szCs w:val="22"/>
        </w:rPr>
        <w:t>Mercer University</w:t>
      </w:r>
      <w:r w:rsidRPr="00672085">
        <w:rPr>
          <w:rFonts w:ascii="Times New Roman" w:eastAsia="Times New Roman" w:hAnsi="Times New Roman" w:cs="Times New Roman"/>
          <w:color w:val="000000" w:themeColor="text1"/>
          <w:sz w:val="22"/>
          <w:szCs w:val="22"/>
        </w:rPr>
        <w:t>.</w:t>
      </w:r>
    </w:p>
    <w:p w14:paraId="5008E1F7" w14:textId="77777777" w:rsidR="00253B81" w:rsidRPr="00672085" w:rsidRDefault="00253B81" w:rsidP="00253B81">
      <w:pPr>
        <w:spacing w:after="160"/>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b/>
          <w:bCs/>
          <w:color w:val="000000" w:themeColor="text1"/>
          <w:sz w:val="22"/>
          <w:szCs w:val="22"/>
        </w:rPr>
        <w:t xml:space="preserve">Guide for Submitting </w:t>
      </w:r>
      <w:r w:rsidR="00F75A88" w:rsidRPr="00672085">
        <w:rPr>
          <w:rFonts w:ascii="Times New Roman" w:eastAsia="Times New Roman" w:hAnsi="Times New Roman" w:cs="Times New Roman"/>
          <w:b/>
          <w:bCs/>
          <w:color w:val="000000" w:themeColor="text1"/>
          <w:sz w:val="22"/>
          <w:szCs w:val="22"/>
        </w:rPr>
        <w:t xml:space="preserve">a </w:t>
      </w:r>
      <w:r w:rsidRPr="00672085">
        <w:rPr>
          <w:rFonts w:ascii="Times New Roman" w:eastAsia="Times New Roman" w:hAnsi="Times New Roman" w:cs="Times New Roman"/>
          <w:b/>
          <w:bCs/>
          <w:color w:val="000000" w:themeColor="text1"/>
          <w:sz w:val="22"/>
          <w:szCs w:val="22"/>
        </w:rPr>
        <w:t>Digital Portfolio in Activity</w:t>
      </w:r>
      <w:r w:rsidR="00F75A88" w:rsidRPr="00672085">
        <w:rPr>
          <w:rFonts w:ascii="Times New Roman" w:eastAsia="Times New Roman" w:hAnsi="Times New Roman" w:cs="Times New Roman"/>
          <w:b/>
          <w:bCs/>
          <w:color w:val="000000" w:themeColor="text1"/>
          <w:sz w:val="22"/>
          <w:szCs w:val="22"/>
        </w:rPr>
        <w:t xml:space="preserve"> </w:t>
      </w:r>
      <w:r w:rsidRPr="00672085">
        <w:rPr>
          <w:rFonts w:ascii="Times New Roman" w:eastAsia="Times New Roman" w:hAnsi="Times New Roman" w:cs="Times New Roman"/>
          <w:b/>
          <w:bCs/>
          <w:color w:val="000000" w:themeColor="text1"/>
          <w:sz w:val="22"/>
          <w:szCs w:val="22"/>
        </w:rPr>
        <w:t>Insight</w:t>
      </w:r>
    </w:p>
    <w:p w14:paraId="7FD19D57" w14:textId="77777777" w:rsidR="00253B81" w:rsidRPr="00672085" w:rsidRDefault="00253B81" w:rsidP="00253B81">
      <w:pPr>
        <w:spacing w:after="160"/>
        <w:ind w:left="720"/>
        <w:jc w:val="both"/>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1.   The faculty submit a digital portfolio to the site committee.</w:t>
      </w:r>
    </w:p>
    <w:p w14:paraId="278DFFED" w14:textId="69AF7E86" w:rsidR="00253B81" w:rsidRPr="00672085" w:rsidRDefault="00253B81" w:rsidP="00253B81">
      <w:pPr>
        <w:spacing w:after="160"/>
        <w:ind w:left="720"/>
        <w:jc w:val="both"/>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2.   The site committee reviews the portfolio, uploads a letter, and sends all materials to the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w:t>
      </w:r>
    </w:p>
    <w:p w14:paraId="0DA0018A" w14:textId="68CD665F" w:rsidR="00253B81" w:rsidRPr="00672085" w:rsidRDefault="00253B81" w:rsidP="00253B81">
      <w:pPr>
        <w:spacing w:after="160"/>
        <w:ind w:left="720"/>
        <w:jc w:val="both"/>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3.    The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reviews the portfolio and letter from the site committee. The chair uploads a letter and sends all materials forward to the TPR Committee.</w:t>
      </w:r>
    </w:p>
    <w:p w14:paraId="4E67C7D3" w14:textId="01359EBD" w:rsidR="00253B81" w:rsidRPr="00672085" w:rsidRDefault="00253B81" w:rsidP="00253B81">
      <w:pPr>
        <w:spacing w:after="160"/>
        <w:ind w:left="720"/>
        <w:jc w:val="both"/>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4.   The TPR Committee reviews the portfolio and the letters uploaded by the </w:t>
      </w:r>
      <w:r w:rsidR="00C12BEB"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ommittee and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hair. After completing their review, the TPR Chair uploads a letter and forwards all materials to the </w:t>
      </w:r>
      <w:r w:rsidR="00C12BEB"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ean. </w:t>
      </w:r>
    </w:p>
    <w:p w14:paraId="7E69C86F" w14:textId="2132441A" w:rsidR="00253B81" w:rsidRPr="00672085" w:rsidRDefault="00253B81" w:rsidP="00253B81">
      <w:pPr>
        <w:spacing w:after="160"/>
        <w:ind w:left="720"/>
        <w:jc w:val="both"/>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5.   The </w:t>
      </w:r>
      <w:r w:rsidR="00C12BEB"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reviews all submitted materials and uploads his letter and sends all materials to the </w:t>
      </w:r>
      <w:r w:rsidR="00C12BEB"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rovost. </w:t>
      </w:r>
    </w:p>
    <w:p w14:paraId="3B3B41E9" w14:textId="798AB381" w:rsidR="00253B81" w:rsidRPr="00672085" w:rsidRDefault="00253B81" w:rsidP="00253B81">
      <w:pPr>
        <w:spacing w:after="160"/>
        <w:ind w:left="720"/>
        <w:jc w:val="both"/>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6.   At this point, the digital part of the process ends. The </w:t>
      </w:r>
      <w:r w:rsidR="00C12BEB" w:rsidRPr="00672085">
        <w:rPr>
          <w:rFonts w:ascii="Times New Roman" w:eastAsia="Times New Roman" w:hAnsi="Times New Roman" w:cs="Times New Roman"/>
          <w:color w:val="000000" w:themeColor="text1"/>
          <w:sz w:val="22"/>
          <w:szCs w:val="22"/>
        </w:rPr>
        <w:t>t</w:t>
      </w:r>
      <w:r w:rsidRPr="00672085">
        <w:rPr>
          <w:rFonts w:ascii="Times New Roman" w:eastAsia="Times New Roman" w:hAnsi="Times New Roman" w:cs="Times New Roman"/>
          <w:color w:val="000000" w:themeColor="text1"/>
          <w:sz w:val="22"/>
          <w:szCs w:val="22"/>
        </w:rPr>
        <w:t xml:space="preserve">enure and/or </w:t>
      </w:r>
      <w:r w:rsidR="00C12BEB"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romotion is communicated to the candidate outside of the system. </w:t>
      </w:r>
    </w:p>
    <w:p w14:paraId="6B5C5D96" w14:textId="77777777" w:rsidR="00253B81" w:rsidRPr="00672085" w:rsidRDefault="00253B81" w:rsidP="00253B81">
      <w:pPr>
        <w:spacing w:after="160"/>
        <w:rPr>
          <w:rFonts w:ascii="Times New Roman" w:eastAsia="Times New Roman" w:hAnsi="Times New Roman" w:cs="Times New Roman"/>
          <w:color w:val="000000" w:themeColor="text1"/>
          <w:sz w:val="22"/>
          <w:szCs w:val="22"/>
        </w:rPr>
      </w:pPr>
      <w:r w:rsidRPr="00672085">
        <w:rPr>
          <w:rFonts w:ascii="Times New Roman" w:eastAsia="Times New Roman" w:hAnsi="Times New Roman" w:cs="Times New Roman"/>
          <w:color w:val="000000" w:themeColor="text1"/>
          <w:sz w:val="22"/>
          <w:szCs w:val="22"/>
        </w:rPr>
        <w:t>Note that every step in the process in only visible to the person assigned. The faculty member does not see any of the letters. The site committee sees only the faculty submission and their letter. Same for the chair and so on. </w:t>
      </w:r>
    </w:p>
    <w:p w14:paraId="517F2A71" w14:textId="77777777" w:rsidR="00EC1B18" w:rsidRPr="00672085" w:rsidRDefault="00EC1B18" w:rsidP="00253B81">
      <w:pPr>
        <w:spacing w:after="160"/>
        <w:rPr>
          <w:rFonts w:ascii="Times New Roman" w:eastAsia="Times New Roman" w:hAnsi="Times New Roman" w:cs="Times New Roman"/>
          <w:color w:val="000000" w:themeColor="text1"/>
        </w:rPr>
      </w:pPr>
    </w:p>
    <w:p w14:paraId="168C2112" w14:textId="77777777" w:rsidR="00EC1B18" w:rsidRPr="005E41EA" w:rsidRDefault="00EC1B18" w:rsidP="00253B81">
      <w:pPr>
        <w:spacing w:after="160"/>
        <w:rPr>
          <w:rFonts w:ascii="Times New Roman" w:eastAsia="Times New Roman" w:hAnsi="Times New Roman" w:cs="Times New Roman"/>
          <w:color w:val="FF0000"/>
        </w:rPr>
      </w:pPr>
      <w:r w:rsidRPr="005E41EA">
        <w:rPr>
          <w:rFonts w:ascii="Times New Roman" w:hAnsi="Times New Roman" w:cs="Times New Roman"/>
          <w:noProof/>
        </w:rPr>
        <w:lastRenderedPageBreak/>
        <w:drawing>
          <wp:inline distT="0" distB="0" distL="0" distR="0" wp14:anchorId="745279DE" wp14:editId="1B1A40AC">
            <wp:extent cx="5943600" cy="183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1839595"/>
                    </a:xfrm>
                    <a:prstGeom prst="rect">
                      <a:avLst/>
                    </a:prstGeom>
                  </pic:spPr>
                </pic:pic>
              </a:graphicData>
            </a:graphic>
          </wp:inline>
        </w:drawing>
      </w:r>
    </w:p>
    <w:p w14:paraId="18DD7839"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For assistance, please contact Office of Institutional Effectiveness.</w:t>
      </w:r>
    </w:p>
    <w:p w14:paraId="0359DD88" w14:textId="77777777" w:rsidR="00253B81" w:rsidRPr="00672085" w:rsidRDefault="00253B81" w:rsidP="00AC7925">
      <w:pPr>
        <w:spacing w:after="160"/>
        <w:ind w:left="3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29944E13" w14:textId="77777777" w:rsidR="00253B81" w:rsidRPr="00672085" w:rsidRDefault="00253B81" w:rsidP="00253B81">
      <w:pPr>
        <w:spacing w:after="160"/>
        <w:jc w:val="center"/>
        <w:rPr>
          <w:rFonts w:ascii="Times New Roman" w:eastAsia="Times New Roman" w:hAnsi="Times New Roman" w:cs="Times New Roman"/>
          <w:color w:val="000000" w:themeColor="text1"/>
        </w:rPr>
      </w:pPr>
      <w:r w:rsidRPr="00672085">
        <w:rPr>
          <w:rFonts w:ascii="Times New Roman" w:eastAsia="Times New Roman" w:hAnsi="Times New Roman" w:cs="Times New Roman"/>
          <w:b/>
          <w:bCs/>
          <w:color w:val="000000" w:themeColor="text1"/>
          <w:sz w:val="22"/>
          <w:szCs w:val="22"/>
        </w:rPr>
        <w:t>Tenure, Promotion, and Review Calendar</w:t>
      </w:r>
    </w:p>
    <w:p w14:paraId="3983F410"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b/>
          <w:bCs/>
          <w:color w:val="000000" w:themeColor="text1"/>
          <w:sz w:val="22"/>
          <w:szCs w:val="22"/>
        </w:rPr>
        <w:t>Annual Review</w:t>
      </w:r>
    </w:p>
    <w:p w14:paraId="1636D664" w14:textId="7C2BDA69"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The annual review process applies to all full</w:t>
      </w:r>
      <w:r w:rsidR="00AC7925" w:rsidRPr="00672085">
        <w:rPr>
          <w:rFonts w:ascii="Times New Roman" w:eastAsia="Times New Roman" w:hAnsi="Times New Roman" w:cs="Times New Roman"/>
          <w:color w:val="000000" w:themeColor="text1"/>
          <w:sz w:val="22"/>
          <w:szCs w:val="22"/>
        </w:rPr>
        <w:t>-t</w:t>
      </w:r>
      <w:r w:rsidRPr="00672085">
        <w:rPr>
          <w:rFonts w:ascii="Times New Roman" w:eastAsia="Times New Roman" w:hAnsi="Times New Roman" w:cs="Times New Roman"/>
          <w:color w:val="000000" w:themeColor="text1"/>
          <w:sz w:val="22"/>
          <w:szCs w:val="22"/>
        </w:rPr>
        <w:t xml:space="preserve">ime members of the faculty. Full-time </w:t>
      </w:r>
      <w:r w:rsidR="00C12BEB"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aculty whose primary responsibility is teaching or by personnel action shall complete annual review for each academic year of service.</w:t>
      </w:r>
    </w:p>
    <w:p w14:paraId="55FBB1F9"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September 15</w:t>
      </w:r>
    </w:p>
    <w:p w14:paraId="33E772BA" w14:textId="0281B03B"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Faculty submits annual Self-Assessment and Professional Development Plan (PDP) to </w:t>
      </w:r>
      <w:r w:rsidR="00C12BEB"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w:t>
      </w:r>
    </w:p>
    <w:p w14:paraId="5129182B"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September 30</w:t>
      </w:r>
    </w:p>
    <w:p w14:paraId="30911837" w14:textId="2D80F474"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reviews faculty submissions of annual report/self-assessment and PDP, and completes annual reviews of faculty.</w:t>
      </w:r>
    </w:p>
    <w:p w14:paraId="495AD3B7"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October 10</w:t>
      </w:r>
    </w:p>
    <w:p w14:paraId="3C78F63D" w14:textId="67C14E66"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Faculty acknowledge and as necessary respond to annual reviews by </w:t>
      </w:r>
      <w:r w:rsidR="00C12BEB"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w:t>
      </w:r>
    </w:p>
    <w:p w14:paraId="078B4513"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October 15</w:t>
      </w:r>
    </w:p>
    <w:p w14:paraId="04E5A540" w14:textId="6FEA5D8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hair submits faculty annual reviews to </w:t>
      </w:r>
      <w:r w:rsidR="00C12BEB"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ean.</w:t>
      </w:r>
    </w:p>
    <w:p w14:paraId="79013654"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3E8E298E"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b/>
          <w:bCs/>
          <w:color w:val="000000" w:themeColor="text1"/>
          <w:sz w:val="22"/>
          <w:szCs w:val="22"/>
        </w:rPr>
        <w:t>Third Year Review</w:t>
      </w:r>
    </w:p>
    <w:p w14:paraId="6EDCFBEF" w14:textId="4455E676"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Faculty on tenure-track as assistant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upon completion of </w:t>
      </w:r>
      <w:r w:rsidR="00C12BEB" w:rsidRPr="00672085">
        <w:rPr>
          <w:rFonts w:ascii="Times New Roman" w:eastAsia="Times New Roman" w:hAnsi="Times New Roman" w:cs="Times New Roman"/>
          <w:color w:val="000000" w:themeColor="text1"/>
          <w:sz w:val="22"/>
          <w:szCs w:val="22"/>
        </w:rPr>
        <w:t>three</w:t>
      </w:r>
      <w:r w:rsidRPr="00672085">
        <w:rPr>
          <w:rFonts w:ascii="Times New Roman" w:eastAsia="Times New Roman" w:hAnsi="Times New Roman" w:cs="Times New Roman"/>
          <w:color w:val="000000" w:themeColor="text1"/>
          <w:sz w:val="22"/>
          <w:szCs w:val="22"/>
        </w:rPr>
        <w:t xml:space="preserve"> years of service or by personnel action, shall complete third-year review.</w:t>
      </w:r>
    </w:p>
    <w:p w14:paraId="2EB9E760"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March 1</w:t>
      </w:r>
    </w:p>
    <w:p w14:paraId="2CEE28EA" w14:textId="5544FB2E"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Candidate requests to </w:t>
      </w:r>
      <w:r w:rsidR="00C12BEB"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for third-year review</w:t>
      </w:r>
    </w:p>
    <w:p w14:paraId="47A46715"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March 15</w:t>
      </w:r>
    </w:p>
    <w:p w14:paraId="091374D0" w14:textId="072D728D"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convenes the Site Faculty Evaluation Committee</w:t>
      </w:r>
    </w:p>
    <w:p w14:paraId="4A74FD6B"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Chair of Site Faculty Evaluation Committee is elected</w:t>
      </w:r>
    </w:p>
    <w:p w14:paraId="052AD202"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Candidate submits portfolio to Site Faculty Evaluation Committee</w:t>
      </w:r>
    </w:p>
    <w:p w14:paraId="56C74BED"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36B89B97"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lastRenderedPageBreak/>
        <w:t>April 15</w:t>
      </w:r>
    </w:p>
    <w:p w14:paraId="6335B72F" w14:textId="7CD0019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Review Committee turns over candidate’s portfolio and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ommittee’s letter that provides a summary of the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ommittee’s discussion to </w:t>
      </w:r>
      <w:r w:rsidR="00C12BEB"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C12BEB"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hair. </w:t>
      </w:r>
      <w:r w:rsidRPr="00672085">
        <w:rPr>
          <w:rFonts w:ascii="Times New Roman" w:eastAsia="Times New Roman" w:hAnsi="Times New Roman" w:cs="Times New Roman"/>
          <w:color w:val="000000" w:themeColor="text1"/>
        </w:rPr>
        <w:t> </w:t>
      </w:r>
      <w:r w:rsidRPr="00672085">
        <w:rPr>
          <w:rFonts w:ascii="Times New Roman" w:eastAsia="Times New Roman" w:hAnsi="Times New Roman" w:cs="Times New Roman"/>
          <w:color w:val="000000" w:themeColor="text1"/>
          <w:sz w:val="22"/>
          <w:szCs w:val="22"/>
        </w:rPr>
        <w:t>Site Review Committee forwards a copy of its letter to the candidate. </w:t>
      </w:r>
    </w:p>
    <w:p w14:paraId="1EC18348"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w:t>
      </w:r>
    </w:p>
    <w:p w14:paraId="00D628A4"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May 1</w:t>
      </w:r>
    </w:p>
    <w:p w14:paraId="32E1D9FF" w14:textId="1127E970"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xml:space="preserve">Site </w:t>
      </w:r>
      <w:r w:rsidR="00C12BEB" w:rsidRPr="00672085">
        <w:rPr>
          <w:rFonts w:ascii="Times New Roman" w:eastAsia="Times New Roman" w:hAnsi="Times New Roman" w:cs="Times New Roman"/>
          <w:color w:val="000000" w:themeColor="text1"/>
        </w:rPr>
        <w:t>c</w:t>
      </w:r>
      <w:r w:rsidRPr="00672085">
        <w:rPr>
          <w:rFonts w:ascii="Times New Roman" w:eastAsia="Times New Roman" w:hAnsi="Times New Roman" w:cs="Times New Roman"/>
          <w:color w:val="000000" w:themeColor="text1"/>
        </w:rPr>
        <w:t>hair completes review and sends a letter of third year review to the candidate.</w:t>
      </w:r>
    </w:p>
    <w:p w14:paraId="1D74CAE1"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w:t>
      </w:r>
    </w:p>
    <w:p w14:paraId="2497E468"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May 15</w:t>
      </w:r>
    </w:p>
    <w:p w14:paraId="722230A0" w14:textId="2F724CAA"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xml:space="preserve">Candidate acknowledges/responds to </w:t>
      </w:r>
      <w:r w:rsidR="00C12BEB" w:rsidRPr="00672085">
        <w:rPr>
          <w:rFonts w:ascii="Times New Roman" w:eastAsia="Times New Roman" w:hAnsi="Times New Roman" w:cs="Times New Roman"/>
          <w:color w:val="000000" w:themeColor="text1"/>
        </w:rPr>
        <w:t>s</w:t>
      </w:r>
      <w:r w:rsidRPr="00672085">
        <w:rPr>
          <w:rFonts w:ascii="Times New Roman" w:eastAsia="Times New Roman" w:hAnsi="Times New Roman" w:cs="Times New Roman"/>
          <w:color w:val="000000" w:themeColor="text1"/>
        </w:rPr>
        <w:t xml:space="preserve">ite </w:t>
      </w:r>
      <w:r w:rsidR="00C12BEB" w:rsidRPr="00672085">
        <w:rPr>
          <w:rFonts w:ascii="Times New Roman" w:eastAsia="Times New Roman" w:hAnsi="Times New Roman" w:cs="Times New Roman"/>
          <w:color w:val="000000" w:themeColor="text1"/>
        </w:rPr>
        <w:t>c</w:t>
      </w:r>
      <w:r w:rsidRPr="00672085">
        <w:rPr>
          <w:rFonts w:ascii="Times New Roman" w:eastAsia="Times New Roman" w:hAnsi="Times New Roman" w:cs="Times New Roman"/>
          <w:color w:val="000000" w:themeColor="text1"/>
        </w:rPr>
        <w:t>hair review.</w:t>
      </w:r>
    </w:p>
    <w:p w14:paraId="24B04D38" w14:textId="156E41C2"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rPr>
        <w:t xml:space="preserve">Site </w:t>
      </w:r>
      <w:r w:rsidR="00C12BEB" w:rsidRPr="00672085">
        <w:rPr>
          <w:rFonts w:ascii="Times New Roman" w:eastAsia="Times New Roman" w:hAnsi="Times New Roman" w:cs="Times New Roman"/>
          <w:color w:val="000000" w:themeColor="text1"/>
        </w:rPr>
        <w:t>c</w:t>
      </w:r>
      <w:r w:rsidRPr="00672085">
        <w:rPr>
          <w:rFonts w:ascii="Times New Roman" w:eastAsia="Times New Roman" w:hAnsi="Times New Roman" w:cs="Times New Roman"/>
          <w:color w:val="000000" w:themeColor="text1"/>
        </w:rPr>
        <w:t xml:space="preserve">hair submits to the </w:t>
      </w:r>
      <w:r w:rsidR="00C12BEB" w:rsidRPr="00672085">
        <w:rPr>
          <w:rFonts w:ascii="Times New Roman" w:eastAsia="Times New Roman" w:hAnsi="Times New Roman" w:cs="Times New Roman"/>
          <w:color w:val="000000" w:themeColor="text1"/>
        </w:rPr>
        <w:t>d</w:t>
      </w:r>
      <w:r w:rsidRPr="00672085">
        <w:rPr>
          <w:rFonts w:ascii="Times New Roman" w:eastAsia="Times New Roman" w:hAnsi="Times New Roman" w:cs="Times New Roman"/>
          <w:color w:val="000000" w:themeColor="text1"/>
        </w:rPr>
        <w:t>ean a letter of third year review of the candidate and a copy of Site Review Committee letter.</w:t>
      </w:r>
    </w:p>
    <w:p w14:paraId="1A8F2C8C"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01ACAA1D"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b/>
          <w:bCs/>
          <w:color w:val="000000" w:themeColor="text1"/>
          <w:sz w:val="22"/>
          <w:szCs w:val="22"/>
        </w:rPr>
        <w:t>Tenure and/or Promotion Review</w:t>
      </w:r>
    </w:p>
    <w:p w14:paraId="5806D74D"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b/>
          <w:bCs/>
          <w:color w:val="000000" w:themeColor="text1"/>
          <w:sz w:val="22"/>
          <w:szCs w:val="22"/>
        </w:rPr>
        <w:t> </w:t>
      </w:r>
    </w:p>
    <w:p w14:paraId="197E8ABB" w14:textId="760BF58A"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Faculty on tenure-track as assistant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upon completion of </w:t>
      </w:r>
      <w:r w:rsidR="00C12BEB" w:rsidRPr="00672085">
        <w:rPr>
          <w:rFonts w:ascii="Times New Roman" w:eastAsia="Times New Roman" w:hAnsi="Times New Roman" w:cs="Times New Roman"/>
          <w:color w:val="000000" w:themeColor="text1"/>
          <w:sz w:val="22"/>
          <w:szCs w:val="22"/>
        </w:rPr>
        <w:t>five</w:t>
      </w:r>
      <w:r w:rsidRPr="00672085">
        <w:rPr>
          <w:rFonts w:ascii="Times New Roman" w:eastAsia="Times New Roman" w:hAnsi="Times New Roman" w:cs="Times New Roman"/>
          <w:color w:val="000000" w:themeColor="text1"/>
          <w:sz w:val="22"/>
          <w:szCs w:val="22"/>
        </w:rPr>
        <w:t xml:space="preserve"> years of service, shall apply for tenure and/or promotion to </w:t>
      </w:r>
      <w:r w:rsidR="00C12BEB" w:rsidRPr="00672085">
        <w:rPr>
          <w:rFonts w:ascii="Times New Roman" w:eastAsia="Times New Roman" w:hAnsi="Times New Roman" w:cs="Times New Roman"/>
          <w:color w:val="000000" w:themeColor="text1"/>
          <w:sz w:val="22"/>
          <w:szCs w:val="22"/>
        </w:rPr>
        <w:t>a</w:t>
      </w:r>
      <w:r w:rsidRPr="00672085">
        <w:rPr>
          <w:rFonts w:ascii="Times New Roman" w:eastAsia="Times New Roman" w:hAnsi="Times New Roman" w:cs="Times New Roman"/>
          <w:color w:val="000000" w:themeColor="text1"/>
          <w:sz w:val="22"/>
          <w:szCs w:val="22"/>
        </w:rPr>
        <w:t xml:space="preserve">ssociate </w:t>
      </w:r>
      <w:r w:rsidR="00C12BEB"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in the </w:t>
      </w:r>
      <w:r w:rsidR="00C12BEB" w:rsidRPr="00672085">
        <w:rPr>
          <w:rFonts w:ascii="Times New Roman" w:eastAsia="Times New Roman" w:hAnsi="Times New Roman" w:cs="Times New Roman"/>
          <w:color w:val="000000" w:themeColor="text1"/>
          <w:sz w:val="22"/>
          <w:szCs w:val="22"/>
        </w:rPr>
        <w:t xml:space="preserve">sixth </w:t>
      </w:r>
      <w:r w:rsidRPr="00672085">
        <w:rPr>
          <w:rFonts w:ascii="Times New Roman" w:eastAsia="Times New Roman" w:hAnsi="Times New Roman" w:cs="Times New Roman"/>
          <w:color w:val="000000" w:themeColor="text1"/>
          <w:sz w:val="22"/>
          <w:szCs w:val="22"/>
        </w:rPr>
        <w:t>year of service. </w:t>
      </w:r>
    </w:p>
    <w:p w14:paraId="269CE5AD" w14:textId="57A35639"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Tenured faculty as associate </w:t>
      </w:r>
      <w:r w:rsidR="005E41EA" w:rsidRPr="00672085">
        <w:rPr>
          <w:rFonts w:ascii="Times New Roman" w:eastAsia="Times New Roman" w:hAnsi="Times New Roman" w:cs="Times New Roman"/>
          <w:color w:val="000000" w:themeColor="text1"/>
          <w:sz w:val="22"/>
          <w:szCs w:val="22"/>
        </w:rPr>
        <w:t>professor</w:t>
      </w:r>
      <w:r w:rsidRPr="00672085">
        <w:rPr>
          <w:rFonts w:ascii="Times New Roman" w:eastAsia="Times New Roman" w:hAnsi="Times New Roman" w:cs="Times New Roman"/>
          <w:color w:val="000000" w:themeColor="text1"/>
          <w:sz w:val="22"/>
          <w:szCs w:val="22"/>
        </w:rPr>
        <w:t xml:space="preserve">, upon completion of </w:t>
      </w:r>
      <w:r w:rsidR="00C12BEB" w:rsidRPr="00672085">
        <w:rPr>
          <w:rFonts w:ascii="Times New Roman" w:eastAsia="Times New Roman" w:hAnsi="Times New Roman" w:cs="Times New Roman"/>
          <w:color w:val="000000" w:themeColor="text1"/>
          <w:sz w:val="22"/>
          <w:szCs w:val="22"/>
        </w:rPr>
        <w:t>six</w:t>
      </w:r>
      <w:r w:rsidRPr="00672085">
        <w:rPr>
          <w:rFonts w:ascii="Times New Roman" w:eastAsia="Times New Roman" w:hAnsi="Times New Roman" w:cs="Times New Roman"/>
          <w:color w:val="000000" w:themeColor="text1"/>
          <w:sz w:val="22"/>
          <w:szCs w:val="22"/>
        </w:rPr>
        <w:t xml:space="preserve"> years of service, shall apply for promotion to </w:t>
      </w:r>
      <w:r w:rsidR="001840E4" w:rsidRPr="00672085">
        <w:rPr>
          <w:rFonts w:ascii="Times New Roman" w:eastAsia="Times New Roman" w:hAnsi="Times New Roman" w:cs="Times New Roman"/>
          <w:color w:val="000000" w:themeColor="text1"/>
          <w:sz w:val="22"/>
          <w:szCs w:val="22"/>
        </w:rPr>
        <w:t>f</w:t>
      </w:r>
      <w:r w:rsidRPr="00672085">
        <w:rPr>
          <w:rFonts w:ascii="Times New Roman" w:eastAsia="Times New Roman" w:hAnsi="Times New Roman" w:cs="Times New Roman"/>
          <w:color w:val="000000" w:themeColor="text1"/>
          <w:sz w:val="22"/>
          <w:szCs w:val="22"/>
        </w:rPr>
        <w:t xml:space="preserve">ull </w:t>
      </w:r>
      <w:r w:rsidR="001840E4" w:rsidRPr="00672085">
        <w:rPr>
          <w:rFonts w:ascii="Times New Roman" w:eastAsia="Times New Roman" w:hAnsi="Times New Roman" w:cs="Times New Roman"/>
          <w:color w:val="000000" w:themeColor="text1"/>
          <w:sz w:val="22"/>
          <w:szCs w:val="22"/>
        </w:rPr>
        <w:t>p</w:t>
      </w:r>
      <w:r w:rsidR="005E41EA" w:rsidRPr="00672085">
        <w:rPr>
          <w:rFonts w:ascii="Times New Roman" w:eastAsia="Times New Roman" w:hAnsi="Times New Roman" w:cs="Times New Roman"/>
          <w:color w:val="000000" w:themeColor="text1"/>
          <w:sz w:val="22"/>
          <w:szCs w:val="22"/>
        </w:rPr>
        <w:t>rofessor</w:t>
      </w:r>
      <w:r w:rsidRPr="00672085">
        <w:rPr>
          <w:rFonts w:ascii="Times New Roman" w:eastAsia="Times New Roman" w:hAnsi="Times New Roman" w:cs="Times New Roman"/>
          <w:color w:val="000000" w:themeColor="text1"/>
          <w:sz w:val="22"/>
          <w:szCs w:val="22"/>
        </w:rPr>
        <w:t xml:space="preserve"> in the </w:t>
      </w:r>
      <w:r w:rsidR="001840E4" w:rsidRPr="00672085">
        <w:rPr>
          <w:rFonts w:ascii="Times New Roman" w:eastAsia="Times New Roman" w:hAnsi="Times New Roman" w:cs="Times New Roman"/>
          <w:color w:val="000000" w:themeColor="text1"/>
          <w:sz w:val="22"/>
          <w:szCs w:val="22"/>
        </w:rPr>
        <w:t>seventh</w:t>
      </w:r>
      <w:r w:rsidR="00AC7925" w:rsidRPr="00672085">
        <w:rPr>
          <w:rFonts w:ascii="Times New Roman" w:eastAsia="Times New Roman" w:hAnsi="Times New Roman" w:cs="Times New Roman"/>
          <w:color w:val="000000" w:themeColor="text1"/>
          <w:sz w:val="22"/>
          <w:szCs w:val="22"/>
        </w:rPr>
        <w:t xml:space="preserve"> </w:t>
      </w:r>
      <w:r w:rsidRPr="00672085">
        <w:rPr>
          <w:rFonts w:ascii="Times New Roman" w:eastAsia="Times New Roman" w:hAnsi="Times New Roman" w:cs="Times New Roman"/>
          <w:color w:val="000000" w:themeColor="text1"/>
          <w:sz w:val="22"/>
          <w:szCs w:val="22"/>
        </w:rPr>
        <w:t>year of service. </w:t>
      </w:r>
    </w:p>
    <w:p w14:paraId="6C23EB19"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38FF0256"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May 1</w:t>
      </w:r>
    </w:p>
    <w:p w14:paraId="2A097895"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Dean sends letter of eligibility to faculty eligible to apply for tenure and/or promotion</w:t>
      </w:r>
    </w:p>
    <w:p w14:paraId="4863AFB7"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3358D32D"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May 15</w:t>
      </w:r>
    </w:p>
    <w:p w14:paraId="71AA3B10" w14:textId="5FDF22F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Candidate informs </w:t>
      </w:r>
      <w:r w:rsidR="001840E4"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 xml:space="preserve">ean and </w:t>
      </w:r>
      <w:r w:rsidR="001840E4"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of his/her decision to apply or not to apply for tenure and/or promotion</w:t>
      </w:r>
    </w:p>
    <w:p w14:paraId="2F0B9C42" w14:textId="2DD0559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6B76597B"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August 15</w:t>
      </w:r>
    </w:p>
    <w:p w14:paraId="3653A4CB" w14:textId="005E2A4A"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convenes Site Faculty Evaluation Committee</w:t>
      </w:r>
    </w:p>
    <w:p w14:paraId="41E5C2CF"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Chair of Site Faculty Evaluation Committee is elected</w:t>
      </w:r>
    </w:p>
    <w:p w14:paraId="266F487B" w14:textId="378917F9"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Candidate submits portfolio to the Site Faculty Evaluation Committee </w:t>
      </w:r>
    </w:p>
    <w:p w14:paraId="163C62E3"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25AA6DE4"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October 1</w:t>
      </w:r>
    </w:p>
    <w:p w14:paraId="16468BFD" w14:textId="2C439BC3"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Review Committee turns over candidate’s portfolio and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ommittee’s letter that provides a summary of the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ommittee’s discussion, results of vote, and recommendation to the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hair. </w:t>
      </w:r>
    </w:p>
    <w:p w14:paraId="2B751951"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Site Review Committee forwards a copy of its letter to the candidate. </w:t>
      </w:r>
    </w:p>
    <w:p w14:paraId="4658F8F0"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5E52F816"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October 30</w:t>
      </w:r>
    </w:p>
    <w:p w14:paraId="30044939" w14:textId="6E5D13EC"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Site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hair turns over candidate’s portfolio,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ommittee’s letter, and letter to the College Tenure and Promotion Committee. </w:t>
      </w:r>
    </w:p>
    <w:p w14:paraId="2F79D265"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6F89397E"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December 18</w:t>
      </w:r>
    </w:p>
    <w:p w14:paraId="7E6F7794" w14:textId="19E9A7A6"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Tenure and Promotion Committee turns over candidate’s portfolio and letters from the Tenure and Promotion Committee, </w:t>
      </w:r>
      <w:r w:rsidR="001840E4" w:rsidRPr="00672085">
        <w:rPr>
          <w:rFonts w:ascii="Times New Roman" w:eastAsia="Times New Roman" w:hAnsi="Times New Roman" w:cs="Times New Roman"/>
          <w:color w:val="000000" w:themeColor="text1"/>
          <w:sz w:val="22"/>
          <w:szCs w:val="22"/>
        </w:rPr>
        <w:t>s</w:t>
      </w:r>
      <w:r w:rsidRPr="00672085">
        <w:rPr>
          <w:rFonts w:ascii="Times New Roman" w:eastAsia="Times New Roman" w:hAnsi="Times New Roman" w:cs="Times New Roman"/>
          <w:color w:val="000000" w:themeColor="text1"/>
          <w:sz w:val="22"/>
          <w:szCs w:val="22"/>
        </w:rPr>
        <w:t xml:space="preserve">ite </w:t>
      </w:r>
      <w:r w:rsidR="001840E4" w:rsidRPr="00672085">
        <w:rPr>
          <w:rFonts w:ascii="Times New Roman" w:eastAsia="Times New Roman" w:hAnsi="Times New Roman" w:cs="Times New Roman"/>
          <w:color w:val="000000" w:themeColor="text1"/>
          <w:sz w:val="22"/>
          <w:szCs w:val="22"/>
        </w:rPr>
        <w:t>c</w:t>
      </w:r>
      <w:r w:rsidRPr="00672085">
        <w:rPr>
          <w:rFonts w:ascii="Times New Roman" w:eastAsia="Times New Roman" w:hAnsi="Times New Roman" w:cs="Times New Roman"/>
          <w:color w:val="000000" w:themeColor="text1"/>
          <w:sz w:val="22"/>
          <w:szCs w:val="22"/>
        </w:rPr>
        <w:t xml:space="preserve">hair and Site Evaluation Committee to the </w:t>
      </w:r>
      <w:r w:rsidR="001840E4" w:rsidRPr="00672085">
        <w:rPr>
          <w:rFonts w:ascii="Times New Roman" w:eastAsia="Times New Roman" w:hAnsi="Times New Roman" w:cs="Times New Roman"/>
          <w:color w:val="000000" w:themeColor="text1"/>
          <w:sz w:val="22"/>
          <w:szCs w:val="22"/>
        </w:rPr>
        <w:t>d</w:t>
      </w:r>
      <w:r w:rsidRPr="00672085">
        <w:rPr>
          <w:rFonts w:ascii="Times New Roman" w:eastAsia="Times New Roman" w:hAnsi="Times New Roman" w:cs="Times New Roman"/>
          <w:color w:val="000000" w:themeColor="text1"/>
          <w:sz w:val="22"/>
          <w:szCs w:val="22"/>
        </w:rPr>
        <w:t>ean. </w:t>
      </w:r>
    </w:p>
    <w:p w14:paraId="154B5CAF"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072F590E"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January 29</w:t>
      </w:r>
    </w:p>
    <w:p w14:paraId="3E781965" w14:textId="0092AB9B"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xml:space="preserve">Dean turns over candidate’s portfolio and all letters to the </w:t>
      </w:r>
      <w:r w:rsidR="001840E4"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rovost. </w:t>
      </w:r>
    </w:p>
    <w:p w14:paraId="20731115"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796320DA"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Prior to April Board of Trustees meeting </w:t>
      </w:r>
    </w:p>
    <w:p w14:paraId="6AF03D4F" w14:textId="19D0AF19"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lastRenderedPageBreak/>
        <w:t xml:space="preserve">Provost reviews the application portfolio and submits a recommendation to </w:t>
      </w:r>
      <w:r w:rsidR="001840E4" w:rsidRPr="00672085">
        <w:rPr>
          <w:rFonts w:ascii="Times New Roman" w:eastAsia="Times New Roman" w:hAnsi="Times New Roman" w:cs="Times New Roman"/>
          <w:color w:val="000000" w:themeColor="text1"/>
          <w:sz w:val="22"/>
          <w:szCs w:val="22"/>
        </w:rPr>
        <w:t>p</w:t>
      </w:r>
      <w:r w:rsidRPr="00672085">
        <w:rPr>
          <w:rFonts w:ascii="Times New Roman" w:eastAsia="Times New Roman" w:hAnsi="Times New Roman" w:cs="Times New Roman"/>
          <w:color w:val="000000" w:themeColor="text1"/>
          <w:sz w:val="22"/>
          <w:szCs w:val="22"/>
        </w:rPr>
        <w:t>resident. </w:t>
      </w:r>
    </w:p>
    <w:p w14:paraId="1D6CF21E" w14:textId="77777777"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77912A75" w14:textId="19CCCCBA" w:rsidR="00253B81" w:rsidRPr="00672085" w:rsidRDefault="00253B81" w:rsidP="00253B81">
      <w:pPr>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By May 1</w:t>
      </w:r>
      <w:r w:rsidR="00672085">
        <w:rPr>
          <w:rFonts w:ascii="Times New Roman" w:eastAsia="Times New Roman" w:hAnsi="Times New Roman" w:cs="Times New Roman"/>
          <w:color w:val="000000" w:themeColor="text1"/>
          <w:sz w:val="22"/>
          <w:szCs w:val="22"/>
        </w:rPr>
        <w:t xml:space="preserve"> </w:t>
      </w:r>
      <w:r w:rsidRPr="00672085">
        <w:rPr>
          <w:rFonts w:ascii="Times New Roman" w:eastAsia="Times New Roman" w:hAnsi="Times New Roman" w:cs="Times New Roman"/>
          <w:color w:val="000000" w:themeColor="text1"/>
          <w:sz w:val="22"/>
          <w:szCs w:val="22"/>
        </w:rPr>
        <w:t>Dean communicates University’s decision to the faculty member. </w:t>
      </w:r>
    </w:p>
    <w:p w14:paraId="1716C83D" w14:textId="77777777" w:rsidR="00253B81" w:rsidRPr="00672085" w:rsidRDefault="00253B81" w:rsidP="00253B81">
      <w:pPr>
        <w:spacing w:after="160"/>
        <w:rPr>
          <w:rFonts w:ascii="Times New Roman" w:eastAsia="Times New Roman" w:hAnsi="Times New Roman" w:cs="Times New Roman"/>
          <w:color w:val="000000" w:themeColor="text1"/>
        </w:rPr>
      </w:pPr>
      <w:r w:rsidRPr="00672085">
        <w:rPr>
          <w:rFonts w:ascii="Times New Roman" w:eastAsia="Times New Roman" w:hAnsi="Times New Roman" w:cs="Times New Roman"/>
          <w:color w:val="000000" w:themeColor="text1"/>
          <w:sz w:val="22"/>
          <w:szCs w:val="22"/>
        </w:rPr>
        <w:t> </w:t>
      </w:r>
    </w:p>
    <w:p w14:paraId="600C77D7" w14:textId="77777777" w:rsidR="00253B81" w:rsidRPr="00672085" w:rsidRDefault="00253B81" w:rsidP="00253B81">
      <w:pPr>
        <w:rPr>
          <w:rFonts w:ascii="Times New Roman" w:eastAsia="Times New Roman" w:hAnsi="Times New Roman" w:cs="Times New Roman"/>
          <w:color w:val="000000" w:themeColor="text1"/>
        </w:rPr>
      </w:pPr>
    </w:p>
    <w:p w14:paraId="595E6F56" w14:textId="77777777" w:rsidR="00E229CA" w:rsidRPr="00672085" w:rsidRDefault="00E229CA">
      <w:pPr>
        <w:rPr>
          <w:rFonts w:ascii="Times New Roman" w:hAnsi="Times New Roman" w:cs="Times New Roman"/>
          <w:color w:val="000000" w:themeColor="text1"/>
        </w:rPr>
      </w:pPr>
    </w:p>
    <w:p w14:paraId="16E2163A" w14:textId="77777777" w:rsidR="00260FEF" w:rsidRPr="00672085" w:rsidRDefault="00260FEF">
      <w:pPr>
        <w:rPr>
          <w:rFonts w:ascii="Times New Roman" w:hAnsi="Times New Roman" w:cs="Times New Roman"/>
          <w:color w:val="000000" w:themeColor="text1"/>
        </w:rPr>
      </w:pPr>
    </w:p>
    <w:p w14:paraId="7A7B7CB1" w14:textId="77777777" w:rsidR="00260FEF" w:rsidRPr="00672085" w:rsidRDefault="00260FEF">
      <w:pPr>
        <w:rPr>
          <w:rFonts w:ascii="Times New Roman" w:hAnsi="Times New Roman" w:cs="Times New Roman"/>
          <w:color w:val="000000" w:themeColor="text1"/>
        </w:rPr>
      </w:pPr>
    </w:p>
    <w:p w14:paraId="6E6B9965" w14:textId="77777777" w:rsidR="00260FEF" w:rsidRPr="00672085" w:rsidRDefault="00260FEF">
      <w:pPr>
        <w:rPr>
          <w:rFonts w:ascii="Times New Roman" w:hAnsi="Times New Roman" w:cs="Times New Roman"/>
          <w:color w:val="000000" w:themeColor="text1"/>
        </w:rPr>
      </w:pPr>
    </w:p>
    <w:p w14:paraId="30E8A4B7" w14:textId="77777777" w:rsidR="00260FEF" w:rsidRPr="00672085" w:rsidRDefault="00260FEF">
      <w:pPr>
        <w:rPr>
          <w:rFonts w:ascii="Times New Roman" w:hAnsi="Times New Roman" w:cs="Times New Roman"/>
          <w:color w:val="000000" w:themeColor="text1"/>
        </w:rPr>
      </w:pPr>
    </w:p>
    <w:p w14:paraId="6803BF0B" w14:textId="77777777" w:rsidR="00260FEF" w:rsidRPr="005E41EA" w:rsidRDefault="00260FEF">
      <w:pPr>
        <w:rPr>
          <w:rFonts w:ascii="Times New Roman" w:hAnsi="Times New Roman" w:cs="Times New Roman"/>
          <w:color w:val="FF0000"/>
        </w:rPr>
      </w:pPr>
    </w:p>
    <w:p w14:paraId="72C4FC88" w14:textId="77777777" w:rsidR="00260FEF" w:rsidRPr="005E41EA" w:rsidRDefault="00260FEF">
      <w:pPr>
        <w:rPr>
          <w:rFonts w:ascii="Times New Roman" w:hAnsi="Times New Roman" w:cs="Times New Roman"/>
          <w:color w:val="FF0000"/>
        </w:rPr>
      </w:pPr>
    </w:p>
    <w:p w14:paraId="0A18F10F" w14:textId="77777777" w:rsidR="00260FEF" w:rsidRPr="005E41EA" w:rsidRDefault="00260FEF">
      <w:pPr>
        <w:rPr>
          <w:rFonts w:ascii="Times New Roman" w:hAnsi="Times New Roman" w:cs="Times New Roman"/>
          <w:color w:val="FF0000"/>
        </w:rPr>
      </w:pPr>
    </w:p>
    <w:p w14:paraId="79E48577" w14:textId="77777777" w:rsidR="00260FEF" w:rsidRPr="005E41EA" w:rsidRDefault="00260FEF">
      <w:pPr>
        <w:rPr>
          <w:rFonts w:ascii="Times New Roman" w:hAnsi="Times New Roman" w:cs="Times New Roman"/>
          <w:color w:val="FF0000"/>
        </w:rPr>
      </w:pPr>
    </w:p>
    <w:p w14:paraId="4EE12F33" w14:textId="77777777" w:rsidR="00260FEF" w:rsidRPr="005E41EA" w:rsidRDefault="00260FEF">
      <w:pPr>
        <w:rPr>
          <w:rFonts w:ascii="Times New Roman" w:hAnsi="Times New Roman" w:cs="Times New Roman"/>
          <w:color w:val="FF0000"/>
        </w:rPr>
      </w:pPr>
    </w:p>
    <w:p w14:paraId="2FDC92DE" w14:textId="77777777" w:rsidR="00260FEF" w:rsidRPr="005E41EA" w:rsidRDefault="00260FEF">
      <w:pPr>
        <w:rPr>
          <w:rFonts w:ascii="Times New Roman" w:hAnsi="Times New Roman" w:cs="Times New Roman"/>
          <w:color w:val="FF0000"/>
        </w:rPr>
      </w:pPr>
    </w:p>
    <w:p w14:paraId="3BFB123C" w14:textId="77777777" w:rsidR="00260FEF" w:rsidRPr="005E41EA" w:rsidRDefault="00260FEF">
      <w:pPr>
        <w:rPr>
          <w:rFonts w:ascii="Times New Roman" w:hAnsi="Times New Roman" w:cs="Times New Roman"/>
          <w:color w:val="FF0000"/>
        </w:rPr>
      </w:pPr>
    </w:p>
    <w:p w14:paraId="29F75B7E" w14:textId="77777777" w:rsidR="00260FEF" w:rsidRPr="005E41EA" w:rsidRDefault="00260FEF">
      <w:pPr>
        <w:rPr>
          <w:rFonts w:ascii="Times New Roman" w:hAnsi="Times New Roman" w:cs="Times New Roman"/>
          <w:color w:val="FF0000"/>
        </w:rPr>
      </w:pPr>
    </w:p>
    <w:p w14:paraId="117DC67F" w14:textId="77777777" w:rsidR="00260FEF" w:rsidRPr="005E41EA" w:rsidRDefault="00260FEF">
      <w:pPr>
        <w:rPr>
          <w:rFonts w:ascii="Times New Roman" w:hAnsi="Times New Roman" w:cs="Times New Roman"/>
          <w:color w:val="FF0000"/>
        </w:rPr>
      </w:pPr>
    </w:p>
    <w:p w14:paraId="2134A1D2" w14:textId="77777777" w:rsidR="00260FEF" w:rsidRPr="005E41EA" w:rsidRDefault="00260FEF">
      <w:pPr>
        <w:rPr>
          <w:rFonts w:ascii="Times New Roman" w:hAnsi="Times New Roman" w:cs="Times New Roman"/>
          <w:color w:val="FF0000"/>
        </w:rPr>
      </w:pPr>
    </w:p>
    <w:p w14:paraId="7B30CB27" w14:textId="77777777" w:rsidR="00260FEF" w:rsidRPr="005E41EA" w:rsidRDefault="00260FEF">
      <w:pPr>
        <w:rPr>
          <w:rFonts w:ascii="Times New Roman" w:hAnsi="Times New Roman" w:cs="Times New Roman"/>
          <w:color w:val="FF0000"/>
        </w:rPr>
      </w:pPr>
    </w:p>
    <w:p w14:paraId="19EE9D84" w14:textId="77777777" w:rsidR="00260FEF" w:rsidRPr="005E41EA" w:rsidRDefault="00260FEF">
      <w:pPr>
        <w:rPr>
          <w:rFonts w:ascii="Times New Roman" w:hAnsi="Times New Roman" w:cs="Times New Roman"/>
          <w:color w:val="FF0000"/>
        </w:rPr>
      </w:pPr>
    </w:p>
    <w:p w14:paraId="721D9EA7" w14:textId="77777777" w:rsidR="00260FEF" w:rsidRPr="005E41EA" w:rsidRDefault="00260FEF">
      <w:pPr>
        <w:rPr>
          <w:rFonts w:ascii="Times New Roman" w:hAnsi="Times New Roman" w:cs="Times New Roman"/>
          <w:color w:val="FF0000"/>
        </w:rPr>
      </w:pPr>
    </w:p>
    <w:p w14:paraId="755C545E" w14:textId="77777777" w:rsidR="00260FEF" w:rsidRPr="005E41EA" w:rsidRDefault="00260FEF">
      <w:pPr>
        <w:rPr>
          <w:rFonts w:ascii="Times New Roman" w:hAnsi="Times New Roman" w:cs="Times New Roman"/>
          <w:color w:val="FF0000"/>
        </w:rPr>
      </w:pPr>
    </w:p>
    <w:p w14:paraId="721D82F8" w14:textId="77777777" w:rsidR="00260FEF" w:rsidRPr="005E41EA" w:rsidRDefault="00260FEF">
      <w:pPr>
        <w:rPr>
          <w:rFonts w:ascii="Times New Roman" w:hAnsi="Times New Roman" w:cs="Times New Roman"/>
          <w:color w:val="FF0000"/>
        </w:rPr>
      </w:pPr>
    </w:p>
    <w:p w14:paraId="713668CA" w14:textId="77777777" w:rsidR="00260FEF" w:rsidRPr="005E41EA" w:rsidRDefault="00260FEF">
      <w:pPr>
        <w:rPr>
          <w:rFonts w:ascii="Times New Roman" w:hAnsi="Times New Roman" w:cs="Times New Roman"/>
          <w:color w:val="FF0000"/>
        </w:rPr>
      </w:pPr>
    </w:p>
    <w:p w14:paraId="4F5F0199" w14:textId="77777777" w:rsidR="00260FEF" w:rsidRPr="005E41EA" w:rsidRDefault="00260FEF">
      <w:pPr>
        <w:rPr>
          <w:rFonts w:ascii="Times New Roman" w:hAnsi="Times New Roman" w:cs="Times New Roman"/>
          <w:color w:val="FF0000"/>
        </w:rPr>
      </w:pPr>
    </w:p>
    <w:p w14:paraId="0ACD19EF" w14:textId="77777777" w:rsidR="00260FEF" w:rsidRPr="005E41EA" w:rsidRDefault="00260FEF">
      <w:pPr>
        <w:rPr>
          <w:rFonts w:ascii="Times New Roman" w:hAnsi="Times New Roman" w:cs="Times New Roman"/>
          <w:color w:val="FF0000"/>
        </w:rPr>
      </w:pPr>
    </w:p>
    <w:p w14:paraId="7968A702" w14:textId="77777777" w:rsidR="00260FEF" w:rsidRPr="005E41EA" w:rsidRDefault="00260FEF">
      <w:pPr>
        <w:rPr>
          <w:rFonts w:ascii="Times New Roman" w:hAnsi="Times New Roman" w:cs="Times New Roman"/>
          <w:color w:val="FF0000"/>
        </w:rPr>
      </w:pPr>
    </w:p>
    <w:p w14:paraId="3EDBF8FA" w14:textId="77777777" w:rsidR="00260FEF" w:rsidRPr="005E41EA" w:rsidRDefault="00260FEF">
      <w:pPr>
        <w:rPr>
          <w:rFonts w:ascii="Times New Roman" w:hAnsi="Times New Roman" w:cs="Times New Roman"/>
          <w:color w:val="FF0000"/>
        </w:rPr>
      </w:pPr>
    </w:p>
    <w:p w14:paraId="17EB7566" w14:textId="77777777" w:rsidR="00260FEF" w:rsidRPr="005E41EA" w:rsidRDefault="00260FEF">
      <w:pPr>
        <w:rPr>
          <w:rFonts w:ascii="Times New Roman" w:hAnsi="Times New Roman" w:cs="Times New Roman"/>
          <w:color w:val="FF0000"/>
        </w:rPr>
      </w:pPr>
    </w:p>
    <w:p w14:paraId="3F039715" w14:textId="77777777" w:rsidR="00260FEF" w:rsidRPr="005E41EA" w:rsidRDefault="00260FEF">
      <w:pPr>
        <w:rPr>
          <w:rFonts w:ascii="Times New Roman" w:hAnsi="Times New Roman" w:cs="Times New Roman"/>
          <w:color w:val="FF0000"/>
        </w:rPr>
      </w:pPr>
    </w:p>
    <w:p w14:paraId="07C7CFFB" w14:textId="77777777" w:rsidR="00260FEF" w:rsidRPr="005E41EA" w:rsidRDefault="00260FEF">
      <w:pPr>
        <w:rPr>
          <w:rFonts w:ascii="Times New Roman" w:hAnsi="Times New Roman" w:cs="Times New Roman"/>
          <w:color w:val="FF0000"/>
        </w:rPr>
      </w:pPr>
    </w:p>
    <w:p w14:paraId="17829160" w14:textId="77777777" w:rsidR="00260FEF" w:rsidRPr="005E41EA" w:rsidRDefault="00260FEF">
      <w:pPr>
        <w:rPr>
          <w:rFonts w:ascii="Times New Roman" w:hAnsi="Times New Roman" w:cs="Times New Roman"/>
          <w:color w:val="FF0000"/>
        </w:rPr>
      </w:pPr>
    </w:p>
    <w:p w14:paraId="070FC467" w14:textId="77777777" w:rsidR="00260FEF" w:rsidRPr="005E41EA" w:rsidRDefault="00260FEF">
      <w:pPr>
        <w:rPr>
          <w:rFonts w:ascii="Times New Roman" w:hAnsi="Times New Roman" w:cs="Times New Roman"/>
          <w:color w:val="FF0000"/>
        </w:rPr>
      </w:pPr>
    </w:p>
    <w:p w14:paraId="02EE6390" w14:textId="77777777" w:rsidR="00260FEF" w:rsidRPr="005E41EA" w:rsidRDefault="00260FEF">
      <w:pPr>
        <w:rPr>
          <w:rFonts w:ascii="Times New Roman" w:hAnsi="Times New Roman" w:cs="Times New Roman"/>
          <w:color w:val="FF0000"/>
        </w:rPr>
      </w:pPr>
    </w:p>
    <w:p w14:paraId="0E6E2B03" w14:textId="60D6B976" w:rsidR="00260FEF" w:rsidRDefault="00260FEF">
      <w:pPr>
        <w:rPr>
          <w:rFonts w:ascii="Times New Roman" w:hAnsi="Times New Roman" w:cs="Times New Roman"/>
          <w:color w:val="FF0000"/>
        </w:rPr>
      </w:pPr>
    </w:p>
    <w:p w14:paraId="2895BF0F" w14:textId="13CF581A" w:rsidR="00672085" w:rsidRDefault="00672085">
      <w:pPr>
        <w:rPr>
          <w:rFonts w:ascii="Times New Roman" w:hAnsi="Times New Roman" w:cs="Times New Roman"/>
          <w:color w:val="FF0000"/>
        </w:rPr>
      </w:pPr>
    </w:p>
    <w:p w14:paraId="14739306" w14:textId="30DBFBC9" w:rsidR="00672085" w:rsidRDefault="00672085">
      <w:pPr>
        <w:rPr>
          <w:rFonts w:ascii="Times New Roman" w:hAnsi="Times New Roman" w:cs="Times New Roman"/>
          <w:color w:val="FF0000"/>
        </w:rPr>
      </w:pPr>
    </w:p>
    <w:p w14:paraId="0257271D" w14:textId="648435E3" w:rsidR="00672085" w:rsidRDefault="00672085">
      <w:pPr>
        <w:rPr>
          <w:rFonts w:ascii="Times New Roman" w:hAnsi="Times New Roman" w:cs="Times New Roman"/>
          <w:color w:val="FF0000"/>
        </w:rPr>
      </w:pPr>
    </w:p>
    <w:p w14:paraId="3F1421B4" w14:textId="025DD7E0" w:rsidR="00672085" w:rsidRDefault="00672085">
      <w:pPr>
        <w:rPr>
          <w:rFonts w:ascii="Times New Roman" w:hAnsi="Times New Roman" w:cs="Times New Roman"/>
          <w:color w:val="FF0000"/>
        </w:rPr>
      </w:pPr>
    </w:p>
    <w:p w14:paraId="652F6BEA" w14:textId="674BCB0C" w:rsidR="00672085" w:rsidRDefault="00672085">
      <w:pPr>
        <w:rPr>
          <w:rFonts w:ascii="Times New Roman" w:hAnsi="Times New Roman" w:cs="Times New Roman"/>
          <w:color w:val="FF0000"/>
        </w:rPr>
      </w:pPr>
    </w:p>
    <w:p w14:paraId="61B97070" w14:textId="221B53CD" w:rsidR="00672085" w:rsidRDefault="00672085">
      <w:pPr>
        <w:rPr>
          <w:rFonts w:ascii="Times New Roman" w:hAnsi="Times New Roman" w:cs="Times New Roman"/>
          <w:color w:val="FF0000"/>
        </w:rPr>
      </w:pPr>
    </w:p>
    <w:p w14:paraId="0D6AB485" w14:textId="77777777" w:rsidR="00672085" w:rsidRPr="005E41EA" w:rsidRDefault="00672085">
      <w:pPr>
        <w:rPr>
          <w:rFonts w:ascii="Times New Roman" w:hAnsi="Times New Roman" w:cs="Times New Roman"/>
          <w:color w:val="FF0000"/>
        </w:rPr>
      </w:pPr>
    </w:p>
    <w:p w14:paraId="474969BD" w14:textId="77777777" w:rsidR="001840E4" w:rsidRDefault="001840E4" w:rsidP="00260FEF">
      <w:pPr>
        <w:jc w:val="center"/>
        <w:rPr>
          <w:rFonts w:ascii="Times New Roman" w:hAnsi="Times New Roman" w:cs="Times New Roman"/>
          <w:color w:val="FF0000"/>
          <w:sz w:val="28"/>
          <w:szCs w:val="28"/>
        </w:rPr>
      </w:pPr>
    </w:p>
    <w:p w14:paraId="18216909" w14:textId="77777777" w:rsidR="001840E4" w:rsidRDefault="001840E4" w:rsidP="00260FEF">
      <w:pPr>
        <w:jc w:val="center"/>
        <w:rPr>
          <w:rFonts w:ascii="Times New Roman" w:hAnsi="Times New Roman" w:cs="Times New Roman"/>
          <w:color w:val="FF0000"/>
          <w:sz w:val="28"/>
          <w:szCs w:val="28"/>
        </w:rPr>
      </w:pPr>
    </w:p>
    <w:p w14:paraId="3374BF33" w14:textId="666A53E5" w:rsidR="00260FEF" w:rsidRPr="00672085" w:rsidRDefault="00260FEF" w:rsidP="00260FEF">
      <w:pPr>
        <w:jc w:val="center"/>
        <w:rPr>
          <w:rFonts w:ascii="Times New Roman" w:hAnsi="Times New Roman" w:cs="Times New Roman"/>
          <w:color w:val="000000" w:themeColor="text1"/>
          <w:sz w:val="28"/>
          <w:szCs w:val="28"/>
        </w:rPr>
      </w:pPr>
      <w:r w:rsidRPr="00672085">
        <w:rPr>
          <w:rFonts w:ascii="Times New Roman" w:hAnsi="Times New Roman" w:cs="Times New Roman"/>
          <w:color w:val="000000" w:themeColor="text1"/>
          <w:sz w:val="28"/>
          <w:szCs w:val="28"/>
        </w:rPr>
        <w:lastRenderedPageBreak/>
        <w:t>Administrator Review Forms</w:t>
      </w:r>
    </w:p>
    <w:p w14:paraId="20D7DF58" w14:textId="77777777" w:rsidR="00260FEF" w:rsidRPr="00672085" w:rsidRDefault="00260FEF" w:rsidP="00260FEF">
      <w:pPr>
        <w:jc w:val="center"/>
        <w:rPr>
          <w:rFonts w:ascii="Times New Roman" w:hAnsi="Times New Roman" w:cs="Times New Roman"/>
          <w:color w:val="000000" w:themeColor="text1"/>
          <w:sz w:val="28"/>
          <w:szCs w:val="28"/>
        </w:rPr>
      </w:pPr>
    </w:p>
    <w:p w14:paraId="14A00851" w14:textId="285D6203" w:rsidR="00260FEF" w:rsidRPr="00672085" w:rsidRDefault="00260FEF" w:rsidP="00260FEF">
      <w:pPr>
        <w:ind w:firstLine="720"/>
        <w:rPr>
          <w:rFonts w:ascii="Times New Roman" w:eastAsia="Times New Roman" w:hAnsi="Times New Roman" w:cs="Times New Roman"/>
          <w:color w:val="000000" w:themeColor="text1"/>
        </w:rPr>
      </w:pPr>
      <w:r w:rsidRPr="00672085">
        <w:rPr>
          <w:rFonts w:ascii="Times New Roman" w:eastAsia="Times New Roman" w:hAnsi="Times New Roman" w:cs="Times New Roman"/>
          <w:bCs/>
          <w:color w:val="000000" w:themeColor="text1"/>
        </w:rPr>
        <w:t>Administrator reviews shall be conducted annually by the end of the academic year</w:t>
      </w:r>
      <w:r w:rsidRPr="00672085">
        <w:rPr>
          <w:rFonts w:ascii="Times New Roman" w:eastAsia="Times New Roman" w:hAnsi="Times New Roman" w:cs="Times New Roman"/>
          <w:b/>
          <w:bCs/>
          <w:color w:val="000000" w:themeColor="text1"/>
        </w:rPr>
        <w:t xml:space="preserve">.  </w:t>
      </w:r>
      <w:r w:rsidRPr="00672085">
        <w:rPr>
          <w:rFonts w:ascii="Times New Roman" w:eastAsia="Times New Roman" w:hAnsi="Times New Roman" w:cs="Times New Roman"/>
          <w:bCs/>
          <w:color w:val="000000" w:themeColor="text1"/>
        </w:rPr>
        <w:t>All faculty</w:t>
      </w:r>
      <w:r w:rsidRPr="00672085">
        <w:rPr>
          <w:rFonts w:ascii="Times New Roman" w:eastAsia="Times New Roman" w:hAnsi="Times New Roman" w:cs="Times New Roman"/>
          <w:color w:val="000000" w:themeColor="text1"/>
        </w:rPr>
        <w:t xml:space="preserve"> should evaluate the </w:t>
      </w:r>
      <w:r w:rsidR="001840E4" w:rsidRPr="00672085">
        <w:rPr>
          <w:rFonts w:ascii="Times New Roman" w:eastAsia="Times New Roman" w:hAnsi="Times New Roman" w:cs="Times New Roman"/>
          <w:color w:val="000000" w:themeColor="text1"/>
        </w:rPr>
        <w:t>d</w:t>
      </w:r>
      <w:r w:rsidRPr="00672085">
        <w:rPr>
          <w:rFonts w:ascii="Times New Roman" w:eastAsia="Times New Roman" w:hAnsi="Times New Roman" w:cs="Times New Roman"/>
          <w:color w:val="000000" w:themeColor="text1"/>
        </w:rPr>
        <w:t xml:space="preserve">ean and the </w:t>
      </w:r>
      <w:r w:rsidR="001840E4" w:rsidRPr="00672085">
        <w:rPr>
          <w:rFonts w:ascii="Times New Roman" w:eastAsia="Times New Roman" w:hAnsi="Times New Roman" w:cs="Times New Roman"/>
          <w:color w:val="000000" w:themeColor="text1"/>
        </w:rPr>
        <w:t>a</w:t>
      </w:r>
      <w:r w:rsidRPr="00672085">
        <w:rPr>
          <w:rFonts w:ascii="Times New Roman" w:eastAsia="Times New Roman" w:hAnsi="Times New Roman" w:cs="Times New Roman"/>
          <w:color w:val="000000" w:themeColor="text1"/>
        </w:rPr>
        <w:t xml:space="preserve">ssociate </w:t>
      </w:r>
      <w:r w:rsidR="001840E4" w:rsidRPr="00672085">
        <w:rPr>
          <w:rFonts w:ascii="Times New Roman" w:eastAsia="Times New Roman" w:hAnsi="Times New Roman" w:cs="Times New Roman"/>
          <w:color w:val="000000" w:themeColor="text1"/>
        </w:rPr>
        <w:t>d</w:t>
      </w:r>
      <w:r w:rsidRPr="00672085">
        <w:rPr>
          <w:rFonts w:ascii="Times New Roman" w:eastAsia="Times New Roman" w:hAnsi="Times New Roman" w:cs="Times New Roman"/>
          <w:color w:val="000000" w:themeColor="text1"/>
        </w:rPr>
        <w:t xml:space="preserve">eans. Additionally, each faculty member should evaluate her/his </w:t>
      </w:r>
      <w:r w:rsidR="001840E4" w:rsidRPr="00672085">
        <w:rPr>
          <w:rFonts w:ascii="Times New Roman" w:eastAsia="Times New Roman" w:hAnsi="Times New Roman" w:cs="Times New Roman"/>
          <w:color w:val="000000" w:themeColor="text1"/>
        </w:rPr>
        <w:t>c</w:t>
      </w:r>
      <w:r w:rsidRPr="00672085">
        <w:rPr>
          <w:rFonts w:ascii="Times New Roman" w:eastAsia="Times New Roman" w:hAnsi="Times New Roman" w:cs="Times New Roman"/>
          <w:color w:val="000000" w:themeColor="text1"/>
        </w:rPr>
        <w:t xml:space="preserve">hair. The reviews are anonymous and confidential. The TPR Committee shall be responsible for distributing and collecting the reviews. The </w:t>
      </w:r>
      <w:r w:rsidR="001840E4" w:rsidRPr="00672085">
        <w:rPr>
          <w:rFonts w:ascii="Times New Roman" w:eastAsia="Times New Roman" w:hAnsi="Times New Roman" w:cs="Times New Roman"/>
          <w:color w:val="000000" w:themeColor="text1"/>
        </w:rPr>
        <w:t>p</w:t>
      </w:r>
      <w:r w:rsidRPr="00672085">
        <w:rPr>
          <w:rFonts w:ascii="Times New Roman" w:eastAsia="Times New Roman" w:hAnsi="Times New Roman" w:cs="Times New Roman"/>
          <w:color w:val="000000" w:themeColor="text1"/>
        </w:rPr>
        <w:t xml:space="preserve">rovost will receive all evaluations of the </w:t>
      </w:r>
      <w:r w:rsidR="001840E4" w:rsidRPr="00672085">
        <w:rPr>
          <w:rFonts w:ascii="Times New Roman" w:eastAsia="Times New Roman" w:hAnsi="Times New Roman" w:cs="Times New Roman"/>
          <w:color w:val="000000" w:themeColor="text1"/>
        </w:rPr>
        <w:t>d</w:t>
      </w:r>
      <w:r w:rsidRPr="00672085">
        <w:rPr>
          <w:rFonts w:ascii="Times New Roman" w:eastAsia="Times New Roman" w:hAnsi="Times New Roman" w:cs="Times New Roman"/>
          <w:color w:val="000000" w:themeColor="text1"/>
        </w:rPr>
        <w:t xml:space="preserve">ean, the </w:t>
      </w:r>
      <w:r w:rsidR="001840E4" w:rsidRPr="00672085">
        <w:rPr>
          <w:rFonts w:ascii="Times New Roman" w:eastAsia="Times New Roman" w:hAnsi="Times New Roman" w:cs="Times New Roman"/>
          <w:color w:val="000000" w:themeColor="text1"/>
        </w:rPr>
        <w:t>d</w:t>
      </w:r>
      <w:r w:rsidRPr="00672085">
        <w:rPr>
          <w:rFonts w:ascii="Times New Roman" w:eastAsia="Times New Roman" w:hAnsi="Times New Roman" w:cs="Times New Roman"/>
          <w:color w:val="000000" w:themeColor="text1"/>
        </w:rPr>
        <w:t xml:space="preserve">ean will receive all other evaluations (of the </w:t>
      </w:r>
      <w:r w:rsidR="001840E4" w:rsidRPr="00672085">
        <w:rPr>
          <w:rFonts w:ascii="Times New Roman" w:eastAsia="Times New Roman" w:hAnsi="Times New Roman" w:cs="Times New Roman"/>
          <w:color w:val="000000" w:themeColor="text1"/>
        </w:rPr>
        <w:t>a</w:t>
      </w:r>
      <w:r w:rsidRPr="00672085">
        <w:rPr>
          <w:rFonts w:ascii="Times New Roman" w:eastAsia="Times New Roman" w:hAnsi="Times New Roman" w:cs="Times New Roman"/>
          <w:color w:val="000000" w:themeColor="text1"/>
        </w:rPr>
        <w:t xml:space="preserve">ssociate </w:t>
      </w:r>
      <w:r w:rsidR="001840E4" w:rsidRPr="00672085">
        <w:rPr>
          <w:rFonts w:ascii="Times New Roman" w:eastAsia="Times New Roman" w:hAnsi="Times New Roman" w:cs="Times New Roman"/>
          <w:color w:val="000000" w:themeColor="text1"/>
        </w:rPr>
        <w:t>d</w:t>
      </w:r>
      <w:r w:rsidRPr="00672085">
        <w:rPr>
          <w:rFonts w:ascii="Times New Roman" w:eastAsia="Times New Roman" w:hAnsi="Times New Roman" w:cs="Times New Roman"/>
          <w:color w:val="000000" w:themeColor="text1"/>
        </w:rPr>
        <w:t>eans, and </w:t>
      </w:r>
      <w:r w:rsidR="001840E4" w:rsidRPr="00672085">
        <w:rPr>
          <w:rFonts w:ascii="Times New Roman" w:eastAsia="Times New Roman" w:hAnsi="Times New Roman" w:cs="Times New Roman"/>
          <w:color w:val="000000" w:themeColor="text1"/>
        </w:rPr>
        <w:t>c</w:t>
      </w:r>
      <w:r w:rsidRPr="00672085">
        <w:rPr>
          <w:rFonts w:ascii="Times New Roman" w:eastAsia="Times New Roman" w:hAnsi="Times New Roman" w:cs="Times New Roman"/>
          <w:color w:val="000000" w:themeColor="text1"/>
        </w:rPr>
        <w:t xml:space="preserve">hairs), and each administrator will receive copies of her/his own evaluations. Administrative staff members shall be evaluated by the leadership team. </w:t>
      </w:r>
    </w:p>
    <w:p w14:paraId="5A6BBAA1" w14:textId="77777777" w:rsidR="00260FEF" w:rsidRPr="005E41EA" w:rsidRDefault="00260FEF">
      <w:pPr>
        <w:rPr>
          <w:rFonts w:ascii="Times New Roman" w:hAnsi="Times New Roman" w:cs="Times New Roman"/>
          <w:color w:val="FF0000"/>
        </w:rPr>
      </w:pPr>
    </w:p>
    <w:p w14:paraId="71E39CF5" w14:textId="77777777" w:rsidR="00260FEF" w:rsidRPr="005E41EA" w:rsidRDefault="00260FEF" w:rsidP="00260FEF">
      <w:pPr>
        <w:jc w:val="center"/>
        <w:rPr>
          <w:rFonts w:ascii="Times New Roman" w:hAnsi="Times New Roman" w:cs="Times New Roman"/>
          <w:b/>
        </w:rPr>
      </w:pPr>
      <w:r w:rsidRPr="005E41EA">
        <w:rPr>
          <w:rFonts w:ascii="Times New Roman" w:hAnsi="Times New Roman" w:cs="Times New Roman"/>
          <w:b/>
        </w:rPr>
        <w:t>Tift College of Education</w:t>
      </w:r>
    </w:p>
    <w:p w14:paraId="4409677A" w14:textId="77777777" w:rsidR="00260FEF" w:rsidRPr="005E41EA" w:rsidRDefault="00260FEF" w:rsidP="00260FEF">
      <w:pPr>
        <w:jc w:val="center"/>
        <w:rPr>
          <w:rFonts w:ascii="Times New Roman" w:hAnsi="Times New Roman" w:cs="Times New Roman"/>
          <w:b/>
        </w:rPr>
      </w:pPr>
      <w:r w:rsidRPr="005E41EA">
        <w:rPr>
          <w:rFonts w:ascii="Times New Roman" w:hAnsi="Times New Roman" w:cs="Times New Roman"/>
          <w:b/>
        </w:rPr>
        <w:t>Academic Year 2020-2021</w:t>
      </w:r>
    </w:p>
    <w:p w14:paraId="37D3928E" w14:textId="77777777" w:rsidR="00260FEF" w:rsidRPr="005E41EA" w:rsidRDefault="00260FEF" w:rsidP="00260FEF">
      <w:pPr>
        <w:jc w:val="center"/>
        <w:rPr>
          <w:rFonts w:ascii="Times New Roman" w:hAnsi="Times New Roman" w:cs="Times New Roman"/>
          <w:b/>
        </w:rPr>
      </w:pPr>
    </w:p>
    <w:p w14:paraId="4AAA2641" w14:textId="77777777" w:rsidR="00260FEF" w:rsidRPr="005E41EA" w:rsidRDefault="00260FEF" w:rsidP="00260FEF">
      <w:pPr>
        <w:jc w:val="center"/>
        <w:rPr>
          <w:rFonts w:ascii="Times New Roman" w:hAnsi="Times New Roman" w:cs="Times New Roman"/>
          <w:b/>
        </w:rPr>
      </w:pPr>
      <w:r w:rsidRPr="005E41EA">
        <w:rPr>
          <w:rFonts w:ascii="Times New Roman" w:hAnsi="Times New Roman" w:cs="Times New Roman"/>
          <w:b/>
        </w:rPr>
        <w:t xml:space="preserve">Faculty Review of Dean </w:t>
      </w:r>
    </w:p>
    <w:p w14:paraId="7C8A6F31" w14:textId="77777777" w:rsidR="00260FEF" w:rsidRPr="005E41EA" w:rsidRDefault="00260FEF" w:rsidP="00260FEF">
      <w:pPr>
        <w:rPr>
          <w:rFonts w:ascii="Times New Roman" w:hAnsi="Times New Roman" w:cs="Times New Roman"/>
        </w:rPr>
      </w:pPr>
    </w:p>
    <w:p w14:paraId="65D89400" w14:textId="77777777" w:rsidR="00260FEF" w:rsidRPr="005E41EA" w:rsidRDefault="00260FEF" w:rsidP="00260FEF">
      <w:pPr>
        <w:rPr>
          <w:rFonts w:ascii="Times New Roman" w:hAnsi="Times New Roman" w:cs="Times New Roman"/>
          <w:b/>
        </w:rPr>
      </w:pPr>
      <w:r w:rsidRPr="005E41EA">
        <w:rPr>
          <w:rFonts w:ascii="Times New Roman" w:hAnsi="Times New Roman" w:cs="Times New Roman"/>
          <w:b/>
        </w:rPr>
        <w:t>The review is anonymous and confidential.</w:t>
      </w:r>
    </w:p>
    <w:p w14:paraId="40B29EBD" w14:textId="77777777" w:rsidR="00260FEF" w:rsidRPr="005E41EA" w:rsidRDefault="00260FEF" w:rsidP="00260FEF">
      <w:pPr>
        <w:rPr>
          <w:rFonts w:ascii="Times New Roman" w:hAnsi="Times New Roman" w:cs="Times New Roman"/>
        </w:rPr>
      </w:pPr>
      <w:r w:rsidRPr="005E41EA">
        <w:rPr>
          <w:rFonts w:ascii="Times New Roman" w:hAnsi="Times New Roman" w:cs="Times New Roman"/>
          <w:b/>
        </w:rPr>
        <w:t>Directions</w:t>
      </w:r>
      <w:r w:rsidRPr="005E41EA">
        <w:rPr>
          <w:rFonts w:ascii="Times New Roman" w:hAnsi="Times New Roman" w:cs="Times New Roman"/>
        </w:rPr>
        <w:t xml:space="preserve">:  Please use the following scale.  For each item, circle the number that best reflects your response.  (NA represents </w:t>
      </w:r>
      <w:r w:rsidRPr="005E41EA">
        <w:rPr>
          <w:rFonts w:ascii="Times New Roman" w:hAnsi="Times New Roman" w:cs="Times New Roman"/>
          <w:i/>
        </w:rPr>
        <w:t>not able to evaluate</w:t>
      </w:r>
      <w:r w:rsidRPr="005E41EA">
        <w:rPr>
          <w:rFonts w:ascii="Times New Roman" w:hAnsi="Times New Roman" w:cs="Times New Roman"/>
        </w:rPr>
        <w:t>.)</w:t>
      </w:r>
    </w:p>
    <w:p w14:paraId="1F80913A" w14:textId="77777777" w:rsidR="00260FEF" w:rsidRPr="005E41EA" w:rsidRDefault="00260FEF" w:rsidP="00260FEF">
      <w:pPr>
        <w:jc w:val="center"/>
        <w:rPr>
          <w:rFonts w:ascii="Times New Roman" w:hAnsi="Times New Roman" w:cs="Times New Roman"/>
        </w:rPr>
      </w:pPr>
    </w:p>
    <w:p w14:paraId="22502C5F" w14:textId="77777777" w:rsidR="00260FEF" w:rsidRPr="005E41EA" w:rsidRDefault="00260FEF" w:rsidP="00260FEF">
      <w:pPr>
        <w:jc w:val="center"/>
        <w:rPr>
          <w:rFonts w:ascii="Times New Roman" w:hAnsi="Times New Roman" w:cs="Times New Roman"/>
        </w:rPr>
      </w:pPr>
      <w:r w:rsidRPr="005E41EA">
        <w:rPr>
          <w:rFonts w:ascii="Times New Roman" w:hAnsi="Times New Roman" w:cs="Times New Roman"/>
        </w:rPr>
        <w:t>1--------------------2--------------------3--------------------4--------------------5</w:t>
      </w:r>
    </w:p>
    <w:p w14:paraId="78C30B3B" w14:textId="77777777" w:rsidR="00260FEF" w:rsidRPr="005E41EA" w:rsidRDefault="00260FEF" w:rsidP="00260FEF">
      <w:pPr>
        <w:rPr>
          <w:rFonts w:ascii="Times New Roman" w:hAnsi="Times New Roman" w:cs="Times New Roman"/>
        </w:rPr>
      </w:pPr>
      <w:r w:rsidRPr="005E41EA">
        <w:rPr>
          <w:rFonts w:ascii="Times New Roman" w:hAnsi="Times New Roman" w:cs="Times New Roman"/>
        </w:rPr>
        <w:tab/>
        <w:t xml:space="preserve">    Unsatisfactory</w:t>
      </w:r>
      <w:r w:rsidRPr="005E41EA">
        <w:rPr>
          <w:rFonts w:ascii="Times New Roman" w:hAnsi="Times New Roman" w:cs="Times New Roman"/>
        </w:rPr>
        <w:tab/>
      </w:r>
      <w:r w:rsidRPr="005E41EA">
        <w:rPr>
          <w:rFonts w:ascii="Times New Roman" w:hAnsi="Times New Roman" w:cs="Times New Roman"/>
        </w:rPr>
        <w:tab/>
      </w:r>
      <w:r w:rsidRPr="005E41EA">
        <w:rPr>
          <w:rFonts w:ascii="Times New Roman" w:hAnsi="Times New Roman" w:cs="Times New Roman"/>
        </w:rPr>
        <w:tab/>
        <w:t xml:space="preserve">      Satisfactory</w:t>
      </w:r>
      <w:r w:rsidRPr="005E41EA">
        <w:rPr>
          <w:rFonts w:ascii="Times New Roman" w:hAnsi="Times New Roman" w:cs="Times New Roman"/>
        </w:rPr>
        <w:tab/>
      </w:r>
      <w:r w:rsidRPr="005E41EA">
        <w:rPr>
          <w:rFonts w:ascii="Times New Roman" w:hAnsi="Times New Roman" w:cs="Times New Roman"/>
        </w:rPr>
        <w:tab/>
      </w:r>
      <w:r w:rsidRPr="005E41EA">
        <w:rPr>
          <w:rFonts w:ascii="Times New Roman" w:hAnsi="Times New Roman" w:cs="Times New Roman"/>
        </w:rPr>
        <w:tab/>
        <w:t xml:space="preserve">       Exceptional</w:t>
      </w:r>
    </w:p>
    <w:p w14:paraId="6D92C4A7"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6611"/>
        <w:gridCol w:w="353"/>
        <w:gridCol w:w="353"/>
        <w:gridCol w:w="353"/>
        <w:gridCol w:w="353"/>
        <w:gridCol w:w="353"/>
        <w:gridCol w:w="563"/>
      </w:tblGrid>
      <w:tr w:rsidR="00260FEF" w:rsidRPr="005E41EA" w14:paraId="3732040B" w14:textId="77777777" w:rsidTr="00B130BE">
        <w:tc>
          <w:tcPr>
            <w:tcW w:w="11016" w:type="dxa"/>
            <w:gridSpan w:val="8"/>
          </w:tcPr>
          <w:p w14:paraId="328F1C00"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I.   Academic Administration and Planning</w:t>
            </w:r>
          </w:p>
        </w:tc>
      </w:tr>
      <w:tr w:rsidR="00260FEF" w:rsidRPr="005E41EA" w14:paraId="6DC3B58A" w14:textId="77777777" w:rsidTr="00B130BE">
        <w:tc>
          <w:tcPr>
            <w:tcW w:w="417" w:type="dxa"/>
          </w:tcPr>
          <w:p w14:paraId="14D1DDE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8259" w:type="dxa"/>
          </w:tcPr>
          <w:p w14:paraId="5239F04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Contributes to the development and enhancement of the quality of the college.</w:t>
            </w:r>
          </w:p>
        </w:tc>
        <w:tc>
          <w:tcPr>
            <w:tcW w:w="358" w:type="dxa"/>
          </w:tcPr>
          <w:p w14:paraId="13C4CBF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7FD0635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7880FB4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073546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21E58AB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7E07012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C9DBBBC" w14:textId="77777777" w:rsidTr="00B130BE">
        <w:tc>
          <w:tcPr>
            <w:tcW w:w="417" w:type="dxa"/>
          </w:tcPr>
          <w:p w14:paraId="08186BE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8259" w:type="dxa"/>
          </w:tcPr>
          <w:p w14:paraId="2BEFCDF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Facilitates the development of a shared vision for the college.</w:t>
            </w:r>
          </w:p>
        </w:tc>
        <w:tc>
          <w:tcPr>
            <w:tcW w:w="358" w:type="dxa"/>
          </w:tcPr>
          <w:p w14:paraId="29BC4E4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381498D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09386B2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5473014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5B05837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7D90872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44605672" w14:textId="77777777" w:rsidTr="00B130BE">
        <w:tc>
          <w:tcPr>
            <w:tcW w:w="417" w:type="dxa"/>
          </w:tcPr>
          <w:p w14:paraId="3A37E9B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8259" w:type="dxa"/>
          </w:tcPr>
          <w:p w14:paraId="0E0F250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Encourages short-term, midterm, and long-term planning.</w:t>
            </w:r>
          </w:p>
        </w:tc>
        <w:tc>
          <w:tcPr>
            <w:tcW w:w="358" w:type="dxa"/>
          </w:tcPr>
          <w:p w14:paraId="760CFCF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6B51BE7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3A04A52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5F41E0B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7D56310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6EA4D3D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7B207D1" w14:textId="77777777" w:rsidTr="00B130BE">
        <w:tc>
          <w:tcPr>
            <w:tcW w:w="417" w:type="dxa"/>
          </w:tcPr>
          <w:p w14:paraId="3EE11DD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8259" w:type="dxa"/>
          </w:tcPr>
          <w:p w14:paraId="5D41C2E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Helps the college develop well-articulated and clear goals.</w:t>
            </w:r>
          </w:p>
        </w:tc>
        <w:tc>
          <w:tcPr>
            <w:tcW w:w="358" w:type="dxa"/>
          </w:tcPr>
          <w:p w14:paraId="3EDFDC6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2D185C1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1A9219C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71F2BF7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08A7A3C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2242CCA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CBF18DC" w14:textId="77777777" w:rsidTr="00B130BE">
        <w:tc>
          <w:tcPr>
            <w:tcW w:w="417" w:type="dxa"/>
          </w:tcPr>
          <w:p w14:paraId="03E2E56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8259" w:type="dxa"/>
          </w:tcPr>
          <w:p w14:paraId="32863E8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Supports all departments and programs</w:t>
            </w:r>
          </w:p>
        </w:tc>
        <w:tc>
          <w:tcPr>
            <w:tcW w:w="358" w:type="dxa"/>
          </w:tcPr>
          <w:p w14:paraId="6318E8A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4DA1357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3C8BF86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60C67FA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3A1B445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431A8DC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B838811" w14:textId="77777777" w:rsidTr="00B130BE">
        <w:tc>
          <w:tcPr>
            <w:tcW w:w="417" w:type="dxa"/>
          </w:tcPr>
          <w:p w14:paraId="7A29A7E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6.</w:t>
            </w:r>
          </w:p>
        </w:tc>
        <w:tc>
          <w:tcPr>
            <w:tcW w:w="8259" w:type="dxa"/>
          </w:tcPr>
          <w:p w14:paraId="2B1A5B9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Is organized and efficient.</w:t>
            </w:r>
          </w:p>
        </w:tc>
        <w:tc>
          <w:tcPr>
            <w:tcW w:w="358" w:type="dxa"/>
          </w:tcPr>
          <w:p w14:paraId="2D38D5F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78757FA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4EB0285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5707EA9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65BEA48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DBA9F7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56B46C3" w14:textId="77777777" w:rsidTr="00B130BE">
        <w:tc>
          <w:tcPr>
            <w:tcW w:w="417" w:type="dxa"/>
          </w:tcPr>
          <w:p w14:paraId="6007E21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7. </w:t>
            </w:r>
          </w:p>
        </w:tc>
        <w:tc>
          <w:tcPr>
            <w:tcW w:w="8259" w:type="dxa"/>
          </w:tcPr>
          <w:p w14:paraId="29799E7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Utilizes assessments for evaluation of programmatic effectiveness.</w:t>
            </w:r>
          </w:p>
        </w:tc>
        <w:tc>
          <w:tcPr>
            <w:tcW w:w="358" w:type="dxa"/>
          </w:tcPr>
          <w:p w14:paraId="39C11CB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4077580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3D7892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55A6A9A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75C6900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D90572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E544EDE" w14:textId="77777777" w:rsidTr="00B130BE">
        <w:tc>
          <w:tcPr>
            <w:tcW w:w="417" w:type="dxa"/>
          </w:tcPr>
          <w:p w14:paraId="7F865C0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8.</w:t>
            </w:r>
          </w:p>
        </w:tc>
        <w:tc>
          <w:tcPr>
            <w:tcW w:w="8259" w:type="dxa"/>
          </w:tcPr>
          <w:p w14:paraId="6085C41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recognition of excellence with accrediting agencies.</w:t>
            </w:r>
          </w:p>
        </w:tc>
        <w:tc>
          <w:tcPr>
            <w:tcW w:w="358" w:type="dxa"/>
          </w:tcPr>
          <w:p w14:paraId="06C1C70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52FD5BB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5CB4653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0F9B610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56E6C51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6E23613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9661A34" w14:textId="77777777" w:rsidTr="00B130BE">
        <w:tc>
          <w:tcPr>
            <w:tcW w:w="417" w:type="dxa"/>
          </w:tcPr>
          <w:p w14:paraId="6362922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9. </w:t>
            </w:r>
          </w:p>
        </w:tc>
        <w:tc>
          <w:tcPr>
            <w:tcW w:w="8259" w:type="dxa"/>
          </w:tcPr>
          <w:p w14:paraId="578DFDD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Provides leadership in accomplishing the mission and goals of the college and University.</w:t>
            </w:r>
          </w:p>
        </w:tc>
        <w:tc>
          <w:tcPr>
            <w:tcW w:w="358" w:type="dxa"/>
          </w:tcPr>
          <w:p w14:paraId="7D5118B8" w14:textId="77777777" w:rsidR="00260FEF" w:rsidRPr="005E41EA" w:rsidRDefault="00260FEF" w:rsidP="00B130BE">
            <w:pPr>
              <w:rPr>
                <w:rFonts w:ascii="Times New Roman" w:hAnsi="Times New Roman" w:cs="Times New Roman"/>
              </w:rPr>
            </w:pPr>
          </w:p>
          <w:p w14:paraId="2B2E3A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2780D9DF" w14:textId="77777777" w:rsidR="00260FEF" w:rsidRPr="005E41EA" w:rsidRDefault="00260FEF" w:rsidP="00B130BE">
            <w:pPr>
              <w:rPr>
                <w:rFonts w:ascii="Times New Roman" w:hAnsi="Times New Roman" w:cs="Times New Roman"/>
              </w:rPr>
            </w:pPr>
          </w:p>
          <w:p w14:paraId="153317A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6420359E" w14:textId="77777777" w:rsidR="00260FEF" w:rsidRPr="005E41EA" w:rsidRDefault="00260FEF" w:rsidP="00B130BE">
            <w:pPr>
              <w:rPr>
                <w:rFonts w:ascii="Times New Roman" w:hAnsi="Times New Roman" w:cs="Times New Roman"/>
              </w:rPr>
            </w:pPr>
          </w:p>
          <w:p w14:paraId="42B5CC3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5367F6FA" w14:textId="77777777" w:rsidR="00260FEF" w:rsidRPr="005E41EA" w:rsidRDefault="00260FEF" w:rsidP="00B130BE">
            <w:pPr>
              <w:rPr>
                <w:rFonts w:ascii="Times New Roman" w:hAnsi="Times New Roman" w:cs="Times New Roman"/>
              </w:rPr>
            </w:pPr>
          </w:p>
          <w:p w14:paraId="567AB9F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3D3D678A" w14:textId="77777777" w:rsidR="00260FEF" w:rsidRPr="005E41EA" w:rsidRDefault="00260FEF" w:rsidP="00B130BE">
            <w:pPr>
              <w:rPr>
                <w:rFonts w:ascii="Times New Roman" w:hAnsi="Times New Roman" w:cs="Times New Roman"/>
              </w:rPr>
            </w:pPr>
          </w:p>
          <w:p w14:paraId="77B9EA0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3254FB85" w14:textId="77777777" w:rsidR="00260FEF" w:rsidRPr="005E41EA" w:rsidRDefault="00260FEF" w:rsidP="00B130BE">
            <w:pPr>
              <w:rPr>
                <w:rFonts w:ascii="Times New Roman" w:hAnsi="Times New Roman" w:cs="Times New Roman"/>
              </w:rPr>
            </w:pPr>
          </w:p>
          <w:p w14:paraId="0141EE7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3D0827F7"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6609"/>
        <w:gridCol w:w="353"/>
        <w:gridCol w:w="353"/>
        <w:gridCol w:w="353"/>
        <w:gridCol w:w="353"/>
        <w:gridCol w:w="353"/>
        <w:gridCol w:w="563"/>
      </w:tblGrid>
      <w:tr w:rsidR="00260FEF" w:rsidRPr="005E41EA" w14:paraId="6B7663C3" w14:textId="77777777" w:rsidTr="00B130BE">
        <w:tc>
          <w:tcPr>
            <w:tcW w:w="11016" w:type="dxa"/>
            <w:gridSpan w:val="8"/>
          </w:tcPr>
          <w:p w14:paraId="7CF20352" w14:textId="77777777" w:rsidR="00260FEF" w:rsidRPr="005E41EA" w:rsidRDefault="00260FEF" w:rsidP="00B130BE">
            <w:pPr>
              <w:rPr>
                <w:rFonts w:ascii="Times New Roman" w:hAnsi="Times New Roman" w:cs="Times New Roman"/>
              </w:rPr>
            </w:pPr>
            <w:r w:rsidRPr="005E41EA">
              <w:rPr>
                <w:rFonts w:ascii="Times New Roman" w:hAnsi="Times New Roman" w:cs="Times New Roman"/>
                <w:b/>
              </w:rPr>
              <w:t>II. Budgetary and Fiscal Management</w:t>
            </w:r>
          </w:p>
        </w:tc>
      </w:tr>
      <w:tr w:rsidR="00260FEF" w:rsidRPr="005E41EA" w14:paraId="1CAD6065" w14:textId="77777777" w:rsidTr="00B130BE">
        <w:tc>
          <w:tcPr>
            <w:tcW w:w="417" w:type="dxa"/>
          </w:tcPr>
          <w:p w14:paraId="37DE1D2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8254" w:type="dxa"/>
          </w:tcPr>
          <w:p w14:paraId="5F11885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Provides sound fiscal management to address the budgetary needs of all departments and programs.</w:t>
            </w:r>
          </w:p>
        </w:tc>
        <w:tc>
          <w:tcPr>
            <w:tcW w:w="359" w:type="dxa"/>
          </w:tcPr>
          <w:p w14:paraId="3EA807EF" w14:textId="77777777" w:rsidR="00260FEF" w:rsidRPr="005E41EA" w:rsidRDefault="00260FEF" w:rsidP="00B130BE">
            <w:pPr>
              <w:rPr>
                <w:rFonts w:ascii="Times New Roman" w:hAnsi="Times New Roman" w:cs="Times New Roman"/>
              </w:rPr>
            </w:pPr>
          </w:p>
          <w:p w14:paraId="4F453A9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DE643E5" w14:textId="77777777" w:rsidR="00260FEF" w:rsidRPr="005E41EA" w:rsidRDefault="00260FEF" w:rsidP="00B130BE">
            <w:pPr>
              <w:rPr>
                <w:rFonts w:ascii="Times New Roman" w:hAnsi="Times New Roman" w:cs="Times New Roman"/>
              </w:rPr>
            </w:pPr>
          </w:p>
          <w:p w14:paraId="75C77E2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13EC54F" w14:textId="77777777" w:rsidR="00260FEF" w:rsidRPr="005E41EA" w:rsidRDefault="00260FEF" w:rsidP="00B130BE">
            <w:pPr>
              <w:rPr>
                <w:rFonts w:ascii="Times New Roman" w:hAnsi="Times New Roman" w:cs="Times New Roman"/>
              </w:rPr>
            </w:pPr>
          </w:p>
          <w:p w14:paraId="60240A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1C67AF4" w14:textId="77777777" w:rsidR="00260FEF" w:rsidRPr="005E41EA" w:rsidRDefault="00260FEF" w:rsidP="00B130BE">
            <w:pPr>
              <w:rPr>
                <w:rFonts w:ascii="Times New Roman" w:hAnsi="Times New Roman" w:cs="Times New Roman"/>
              </w:rPr>
            </w:pPr>
          </w:p>
          <w:p w14:paraId="1667CF4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7880BE5" w14:textId="77777777" w:rsidR="00260FEF" w:rsidRPr="005E41EA" w:rsidRDefault="00260FEF" w:rsidP="00B130BE">
            <w:pPr>
              <w:rPr>
                <w:rFonts w:ascii="Times New Roman" w:hAnsi="Times New Roman" w:cs="Times New Roman"/>
              </w:rPr>
            </w:pPr>
          </w:p>
          <w:p w14:paraId="293D2B0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2AA7A4E6" w14:textId="77777777" w:rsidR="00260FEF" w:rsidRPr="005E41EA" w:rsidRDefault="00260FEF" w:rsidP="00B130BE">
            <w:pPr>
              <w:rPr>
                <w:rFonts w:ascii="Times New Roman" w:hAnsi="Times New Roman" w:cs="Times New Roman"/>
              </w:rPr>
            </w:pPr>
          </w:p>
          <w:p w14:paraId="7C6DD5B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4DE7BED" w14:textId="77777777" w:rsidTr="00B130BE">
        <w:tc>
          <w:tcPr>
            <w:tcW w:w="417" w:type="dxa"/>
          </w:tcPr>
          <w:p w14:paraId="4257C71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54" w:type="dxa"/>
          </w:tcPr>
          <w:p w14:paraId="3C7E041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Keeps faculty updated on the budget.</w:t>
            </w:r>
          </w:p>
        </w:tc>
        <w:tc>
          <w:tcPr>
            <w:tcW w:w="359" w:type="dxa"/>
          </w:tcPr>
          <w:p w14:paraId="496ECEE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B05304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5119763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8D83FA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7B0F655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8B00C8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0A3CB18" w14:textId="77777777" w:rsidTr="00B130BE">
        <w:tc>
          <w:tcPr>
            <w:tcW w:w="417" w:type="dxa"/>
          </w:tcPr>
          <w:p w14:paraId="564512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54" w:type="dxa"/>
          </w:tcPr>
          <w:p w14:paraId="32F13AA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Negotiates with the administration as an advocate for the fiscal needs of the college.</w:t>
            </w:r>
          </w:p>
        </w:tc>
        <w:tc>
          <w:tcPr>
            <w:tcW w:w="359" w:type="dxa"/>
          </w:tcPr>
          <w:p w14:paraId="6B6392AC" w14:textId="77777777" w:rsidR="00260FEF" w:rsidRPr="005E41EA" w:rsidRDefault="00260FEF" w:rsidP="00B130BE">
            <w:pPr>
              <w:rPr>
                <w:rFonts w:ascii="Times New Roman" w:hAnsi="Times New Roman" w:cs="Times New Roman"/>
              </w:rPr>
            </w:pPr>
          </w:p>
          <w:p w14:paraId="65FEBC4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88AE4DC" w14:textId="77777777" w:rsidR="00260FEF" w:rsidRPr="005E41EA" w:rsidRDefault="00260FEF" w:rsidP="00B130BE">
            <w:pPr>
              <w:rPr>
                <w:rFonts w:ascii="Times New Roman" w:hAnsi="Times New Roman" w:cs="Times New Roman"/>
              </w:rPr>
            </w:pPr>
          </w:p>
          <w:p w14:paraId="037AB4A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157201EE" w14:textId="77777777" w:rsidR="00260FEF" w:rsidRPr="005E41EA" w:rsidRDefault="00260FEF" w:rsidP="00B130BE">
            <w:pPr>
              <w:rPr>
                <w:rFonts w:ascii="Times New Roman" w:hAnsi="Times New Roman" w:cs="Times New Roman"/>
              </w:rPr>
            </w:pPr>
          </w:p>
          <w:p w14:paraId="51C0B9F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9AAFC8A" w14:textId="77777777" w:rsidR="00260FEF" w:rsidRPr="005E41EA" w:rsidRDefault="00260FEF" w:rsidP="00B130BE">
            <w:pPr>
              <w:rPr>
                <w:rFonts w:ascii="Times New Roman" w:hAnsi="Times New Roman" w:cs="Times New Roman"/>
              </w:rPr>
            </w:pPr>
          </w:p>
          <w:p w14:paraId="5FA722B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9EC4FA7" w14:textId="77777777" w:rsidR="00260FEF" w:rsidRPr="005E41EA" w:rsidRDefault="00260FEF" w:rsidP="00B130BE">
            <w:pPr>
              <w:rPr>
                <w:rFonts w:ascii="Times New Roman" w:hAnsi="Times New Roman" w:cs="Times New Roman"/>
              </w:rPr>
            </w:pPr>
          </w:p>
          <w:p w14:paraId="69B88CD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67FFDF68" w14:textId="77777777" w:rsidR="00260FEF" w:rsidRPr="005E41EA" w:rsidRDefault="00260FEF" w:rsidP="00B130BE">
            <w:pPr>
              <w:rPr>
                <w:rFonts w:ascii="Times New Roman" w:hAnsi="Times New Roman" w:cs="Times New Roman"/>
              </w:rPr>
            </w:pPr>
          </w:p>
          <w:p w14:paraId="5E2A87A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84C467E" w14:textId="77777777" w:rsidTr="00B130BE">
        <w:tc>
          <w:tcPr>
            <w:tcW w:w="417" w:type="dxa"/>
          </w:tcPr>
          <w:p w14:paraId="46B329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54" w:type="dxa"/>
          </w:tcPr>
          <w:p w14:paraId="625EB9A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Seeks appropriate input from faculty, faculty groups, and unit chairs in budget preparation.</w:t>
            </w:r>
          </w:p>
        </w:tc>
        <w:tc>
          <w:tcPr>
            <w:tcW w:w="359" w:type="dxa"/>
          </w:tcPr>
          <w:p w14:paraId="67064231" w14:textId="77777777" w:rsidR="00260FEF" w:rsidRPr="005E41EA" w:rsidRDefault="00260FEF" w:rsidP="00B130BE">
            <w:pPr>
              <w:rPr>
                <w:rFonts w:ascii="Times New Roman" w:hAnsi="Times New Roman" w:cs="Times New Roman"/>
              </w:rPr>
            </w:pPr>
          </w:p>
          <w:p w14:paraId="762646E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57B552D" w14:textId="77777777" w:rsidR="00260FEF" w:rsidRPr="005E41EA" w:rsidRDefault="00260FEF" w:rsidP="00B130BE">
            <w:pPr>
              <w:rPr>
                <w:rFonts w:ascii="Times New Roman" w:hAnsi="Times New Roman" w:cs="Times New Roman"/>
              </w:rPr>
            </w:pPr>
          </w:p>
          <w:p w14:paraId="577F74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FB7FF5A" w14:textId="77777777" w:rsidR="00260FEF" w:rsidRPr="005E41EA" w:rsidRDefault="00260FEF" w:rsidP="00B130BE">
            <w:pPr>
              <w:rPr>
                <w:rFonts w:ascii="Times New Roman" w:hAnsi="Times New Roman" w:cs="Times New Roman"/>
              </w:rPr>
            </w:pPr>
          </w:p>
          <w:p w14:paraId="60CBF9A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C368E30" w14:textId="77777777" w:rsidR="00260FEF" w:rsidRPr="005E41EA" w:rsidRDefault="00260FEF" w:rsidP="00B130BE">
            <w:pPr>
              <w:rPr>
                <w:rFonts w:ascii="Times New Roman" w:hAnsi="Times New Roman" w:cs="Times New Roman"/>
              </w:rPr>
            </w:pPr>
          </w:p>
          <w:p w14:paraId="23F9723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39FC3AF" w14:textId="77777777" w:rsidR="00260FEF" w:rsidRPr="005E41EA" w:rsidRDefault="00260FEF" w:rsidP="00B130BE">
            <w:pPr>
              <w:rPr>
                <w:rFonts w:ascii="Times New Roman" w:hAnsi="Times New Roman" w:cs="Times New Roman"/>
              </w:rPr>
            </w:pPr>
          </w:p>
          <w:p w14:paraId="1322D54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3A5D1AA6" w14:textId="77777777" w:rsidR="00260FEF" w:rsidRPr="005E41EA" w:rsidRDefault="00260FEF" w:rsidP="00B130BE">
            <w:pPr>
              <w:rPr>
                <w:rFonts w:ascii="Times New Roman" w:hAnsi="Times New Roman" w:cs="Times New Roman"/>
              </w:rPr>
            </w:pPr>
          </w:p>
          <w:p w14:paraId="20D436F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F6A95E5" w14:textId="77777777" w:rsidTr="00B130BE">
        <w:tc>
          <w:tcPr>
            <w:tcW w:w="417" w:type="dxa"/>
          </w:tcPr>
          <w:p w14:paraId="7139172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lastRenderedPageBreak/>
              <w:t xml:space="preserve">5. </w:t>
            </w:r>
          </w:p>
        </w:tc>
        <w:tc>
          <w:tcPr>
            <w:tcW w:w="8254" w:type="dxa"/>
          </w:tcPr>
          <w:p w14:paraId="363B1D8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Seeks and facilitates external funding sources for the college.</w:t>
            </w:r>
          </w:p>
        </w:tc>
        <w:tc>
          <w:tcPr>
            <w:tcW w:w="359" w:type="dxa"/>
          </w:tcPr>
          <w:p w14:paraId="14E8610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1DFA1C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B4E7E1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3D487C5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0D8029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9E7DF3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67056162"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6610"/>
        <w:gridCol w:w="353"/>
        <w:gridCol w:w="353"/>
        <w:gridCol w:w="353"/>
        <w:gridCol w:w="353"/>
        <w:gridCol w:w="353"/>
        <w:gridCol w:w="563"/>
      </w:tblGrid>
      <w:tr w:rsidR="00260FEF" w:rsidRPr="005E41EA" w14:paraId="487B09FE" w14:textId="77777777" w:rsidTr="00B130BE">
        <w:tc>
          <w:tcPr>
            <w:tcW w:w="11016" w:type="dxa"/>
            <w:gridSpan w:val="8"/>
          </w:tcPr>
          <w:p w14:paraId="5475DBB8" w14:textId="77777777" w:rsidR="00260FEF" w:rsidRPr="005E41EA" w:rsidRDefault="00260FEF" w:rsidP="00B130BE">
            <w:pPr>
              <w:rPr>
                <w:rFonts w:ascii="Times New Roman" w:hAnsi="Times New Roman" w:cs="Times New Roman"/>
              </w:rPr>
            </w:pPr>
            <w:r w:rsidRPr="005E41EA">
              <w:rPr>
                <w:rFonts w:ascii="Times New Roman" w:hAnsi="Times New Roman" w:cs="Times New Roman"/>
                <w:b/>
              </w:rPr>
              <w:t>III. Communication</w:t>
            </w:r>
          </w:p>
        </w:tc>
      </w:tr>
      <w:tr w:rsidR="00260FEF" w:rsidRPr="005E41EA" w14:paraId="740E1005" w14:textId="77777777" w:rsidTr="00B130BE">
        <w:tc>
          <w:tcPr>
            <w:tcW w:w="417" w:type="dxa"/>
          </w:tcPr>
          <w:p w14:paraId="333B418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8254" w:type="dxa"/>
          </w:tcPr>
          <w:p w14:paraId="034E5D6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Effectively communicates the mission and accomplishments of the college to the University.</w:t>
            </w:r>
          </w:p>
        </w:tc>
        <w:tc>
          <w:tcPr>
            <w:tcW w:w="359" w:type="dxa"/>
          </w:tcPr>
          <w:p w14:paraId="7061B4BE" w14:textId="77777777" w:rsidR="00260FEF" w:rsidRPr="005E41EA" w:rsidRDefault="00260FEF" w:rsidP="00B130BE">
            <w:pPr>
              <w:rPr>
                <w:rFonts w:ascii="Times New Roman" w:hAnsi="Times New Roman" w:cs="Times New Roman"/>
              </w:rPr>
            </w:pPr>
          </w:p>
          <w:p w14:paraId="6F5FE10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4C497C39" w14:textId="77777777" w:rsidR="00260FEF" w:rsidRPr="005E41EA" w:rsidRDefault="00260FEF" w:rsidP="00B130BE">
            <w:pPr>
              <w:rPr>
                <w:rFonts w:ascii="Times New Roman" w:hAnsi="Times New Roman" w:cs="Times New Roman"/>
              </w:rPr>
            </w:pPr>
          </w:p>
          <w:p w14:paraId="3A2F821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B9E1E45" w14:textId="77777777" w:rsidR="00260FEF" w:rsidRPr="005E41EA" w:rsidRDefault="00260FEF" w:rsidP="00B130BE">
            <w:pPr>
              <w:rPr>
                <w:rFonts w:ascii="Times New Roman" w:hAnsi="Times New Roman" w:cs="Times New Roman"/>
              </w:rPr>
            </w:pPr>
          </w:p>
          <w:p w14:paraId="0BFC113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02D1DC8" w14:textId="77777777" w:rsidR="00260FEF" w:rsidRPr="005E41EA" w:rsidRDefault="00260FEF" w:rsidP="00B130BE">
            <w:pPr>
              <w:rPr>
                <w:rFonts w:ascii="Times New Roman" w:hAnsi="Times New Roman" w:cs="Times New Roman"/>
              </w:rPr>
            </w:pPr>
          </w:p>
          <w:p w14:paraId="3DDC61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A8F1EB9" w14:textId="77777777" w:rsidR="00260FEF" w:rsidRPr="005E41EA" w:rsidRDefault="00260FEF" w:rsidP="00B130BE">
            <w:pPr>
              <w:rPr>
                <w:rFonts w:ascii="Times New Roman" w:hAnsi="Times New Roman" w:cs="Times New Roman"/>
              </w:rPr>
            </w:pPr>
          </w:p>
          <w:p w14:paraId="6F9A6A0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1E3ACE6" w14:textId="77777777" w:rsidR="00260FEF" w:rsidRPr="005E41EA" w:rsidRDefault="00260FEF" w:rsidP="00B130BE">
            <w:pPr>
              <w:rPr>
                <w:rFonts w:ascii="Times New Roman" w:hAnsi="Times New Roman" w:cs="Times New Roman"/>
              </w:rPr>
            </w:pPr>
          </w:p>
          <w:p w14:paraId="666CB95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6B47928" w14:textId="77777777" w:rsidTr="00B130BE">
        <w:tc>
          <w:tcPr>
            <w:tcW w:w="417" w:type="dxa"/>
          </w:tcPr>
          <w:p w14:paraId="5A89877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54" w:type="dxa"/>
          </w:tcPr>
          <w:p w14:paraId="691F304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openness within the college and seeks the thinking of others.</w:t>
            </w:r>
          </w:p>
        </w:tc>
        <w:tc>
          <w:tcPr>
            <w:tcW w:w="359" w:type="dxa"/>
          </w:tcPr>
          <w:p w14:paraId="6C8D0A2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9CAA67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E614D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25F9E19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7E5123D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09D9E1B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DDB6778" w14:textId="77777777" w:rsidTr="00B130BE">
        <w:tc>
          <w:tcPr>
            <w:tcW w:w="417" w:type="dxa"/>
          </w:tcPr>
          <w:p w14:paraId="5498A0F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54" w:type="dxa"/>
          </w:tcPr>
          <w:p w14:paraId="7E62F3D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Effectively promotes the college and University to constituents.</w:t>
            </w:r>
          </w:p>
        </w:tc>
        <w:tc>
          <w:tcPr>
            <w:tcW w:w="359" w:type="dxa"/>
          </w:tcPr>
          <w:p w14:paraId="3532A64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322AE3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1482507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654DE9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0EBEAA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5969B9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63F8B93" w14:textId="77777777" w:rsidTr="00B130BE">
        <w:tc>
          <w:tcPr>
            <w:tcW w:w="417" w:type="dxa"/>
          </w:tcPr>
          <w:p w14:paraId="351D0CE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54" w:type="dxa"/>
          </w:tcPr>
          <w:p w14:paraId="36840CF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Communicates in a manner that is ethical and credible.</w:t>
            </w:r>
          </w:p>
        </w:tc>
        <w:tc>
          <w:tcPr>
            <w:tcW w:w="359" w:type="dxa"/>
          </w:tcPr>
          <w:p w14:paraId="02F2824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C7BAA4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1F3FC47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C60672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961911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3F08F8D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CE78235" w14:textId="77777777" w:rsidTr="00B130BE">
        <w:tc>
          <w:tcPr>
            <w:tcW w:w="417" w:type="dxa"/>
          </w:tcPr>
          <w:p w14:paraId="5EDA721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54" w:type="dxa"/>
          </w:tcPr>
          <w:p w14:paraId="7D571D6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Distributes information in a timely manner.</w:t>
            </w:r>
          </w:p>
        </w:tc>
        <w:tc>
          <w:tcPr>
            <w:tcW w:w="359" w:type="dxa"/>
          </w:tcPr>
          <w:p w14:paraId="1210558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17AE1D2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DA0ED0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71B1340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625C34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61C0CF8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123B4C61" w14:textId="77777777" w:rsidTr="00B130BE">
        <w:tc>
          <w:tcPr>
            <w:tcW w:w="417" w:type="dxa"/>
          </w:tcPr>
          <w:p w14:paraId="187AFC4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6. </w:t>
            </w:r>
          </w:p>
        </w:tc>
        <w:tc>
          <w:tcPr>
            <w:tcW w:w="8254" w:type="dxa"/>
          </w:tcPr>
          <w:p w14:paraId="412C0AA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Establishes and maintains effective communications with faculty and staff.</w:t>
            </w:r>
          </w:p>
        </w:tc>
        <w:tc>
          <w:tcPr>
            <w:tcW w:w="359" w:type="dxa"/>
          </w:tcPr>
          <w:p w14:paraId="51A1759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A2A1D2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CACD9B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E2A754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DE1755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D604B7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07EDD14D"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6609"/>
        <w:gridCol w:w="353"/>
        <w:gridCol w:w="353"/>
        <w:gridCol w:w="353"/>
        <w:gridCol w:w="353"/>
        <w:gridCol w:w="353"/>
        <w:gridCol w:w="563"/>
      </w:tblGrid>
      <w:tr w:rsidR="00260FEF" w:rsidRPr="005E41EA" w14:paraId="46E0DC62" w14:textId="77777777" w:rsidTr="00B130BE">
        <w:tc>
          <w:tcPr>
            <w:tcW w:w="11016" w:type="dxa"/>
            <w:gridSpan w:val="8"/>
          </w:tcPr>
          <w:p w14:paraId="498322F5"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IV. Decision making and Problem Solving</w:t>
            </w:r>
          </w:p>
        </w:tc>
      </w:tr>
      <w:tr w:rsidR="00260FEF" w:rsidRPr="005E41EA" w14:paraId="1DF41865" w14:textId="77777777" w:rsidTr="00B130BE">
        <w:tc>
          <w:tcPr>
            <w:tcW w:w="418" w:type="dxa"/>
          </w:tcPr>
          <w:p w14:paraId="3B736B1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8246" w:type="dxa"/>
          </w:tcPr>
          <w:p w14:paraId="55E0939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Delegates appropriate responsibilities</w:t>
            </w:r>
          </w:p>
        </w:tc>
        <w:tc>
          <w:tcPr>
            <w:tcW w:w="359" w:type="dxa"/>
          </w:tcPr>
          <w:p w14:paraId="238A1A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042E92D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9C38E0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2E2C998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00ABAF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36B3774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A28A9ED" w14:textId="77777777" w:rsidTr="00B130BE">
        <w:tc>
          <w:tcPr>
            <w:tcW w:w="418" w:type="dxa"/>
          </w:tcPr>
          <w:p w14:paraId="385898E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46" w:type="dxa"/>
          </w:tcPr>
          <w:p w14:paraId="39EDE6C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Supports faculty in carrying out their responsibilities.</w:t>
            </w:r>
          </w:p>
        </w:tc>
        <w:tc>
          <w:tcPr>
            <w:tcW w:w="359" w:type="dxa"/>
          </w:tcPr>
          <w:p w14:paraId="76BC11F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80B677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588BFAA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D1B664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F309A6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36A1042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428A605F" w14:textId="77777777" w:rsidTr="00B130BE">
        <w:tc>
          <w:tcPr>
            <w:tcW w:w="418" w:type="dxa"/>
          </w:tcPr>
          <w:p w14:paraId="650BC28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46" w:type="dxa"/>
          </w:tcPr>
          <w:p w14:paraId="0F33E38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Makes sound, logical, and objective decisions.</w:t>
            </w:r>
          </w:p>
        </w:tc>
        <w:tc>
          <w:tcPr>
            <w:tcW w:w="359" w:type="dxa"/>
          </w:tcPr>
          <w:p w14:paraId="54ABB9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5B05F94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F38CFC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1885EA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7A450E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35C0DA7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2FA3C77" w14:textId="77777777" w:rsidTr="00B130BE">
        <w:tc>
          <w:tcPr>
            <w:tcW w:w="418" w:type="dxa"/>
          </w:tcPr>
          <w:p w14:paraId="51A005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46" w:type="dxa"/>
          </w:tcPr>
          <w:p w14:paraId="02FF523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conflict resolution strategies.</w:t>
            </w:r>
          </w:p>
        </w:tc>
        <w:tc>
          <w:tcPr>
            <w:tcW w:w="359" w:type="dxa"/>
          </w:tcPr>
          <w:p w14:paraId="1802F97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4528A45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334ABB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6AC61B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E2DD2A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2EF7C98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1182FE02" w14:textId="77777777" w:rsidTr="00B130BE">
        <w:tc>
          <w:tcPr>
            <w:tcW w:w="418" w:type="dxa"/>
          </w:tcPr>
          <w:p w14:paraId="04EEA2E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46" w:type="dxa"/>
          </w:tcPr>
          <w:p w14:paraId="51ED6E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Behaves in an ethical manner.</w:t>
            </w:r>
          </w:p>
        </w:tc>
        <w:tc>
          <w:tcPr>
            <w:tcW w:w="359" w:type="dxa"/>
          </w:tcPr>
          <w:p w14:paraId="1CB465B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4FAEC8B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F56E6E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43E4FE4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2FB422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3C25CF0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69573F62"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6610"/>
        <w:gridCol w:w="353"/>
        <w:gridCol w:w="353"/>
        <w:gridCol w:w="353"/>
        <w:gridCol w:w="353"/>
        <w:gridCol w:w="353"/>
        <w:gridCol w:w="563"/>
      </w:tblGrid>
      <w:tr w:rsidR="00260FEF" w:rsidRPr="005E41EA" w14:paraId="2BF36BA7" w14:textId="77777777" w:rsidTr="00B130BE">
        <w:tc>
          <w:tcPr>
            <w:tcW w:w="11016" w:type="dxa"/>
            <w:gridSpan w:val="8"/>
          </w:tcPr>
          <w:p w14:paraId="53277655"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 Personnel</w:t>
            </w:r>
          </w:p>
        </w:tc>
      </w:tr>
      <w:tr w:rsidR="00260FEF" w:rsidRPr="005E41EA" w14:paraId="444FED25" w14:textId="77777777" w:rsidTr="00B130BE">
        <w:tc>
          <w:tcPr>
            <w:tcW w:w="418" w:type="dxa"/>
          </w:tcPr>
          <w:p w14:paraId="3475B82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8247" w:type="dxa"/>
          </w:tcPr>
          <w:p w14:paraId="2326FC9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Appropriately collaborates in the process of filling faculty and staff vacancies.</w:t>
            </w:r>
          </w:p>
        </w:tc>
        <w:tc>
          <w:tcPr>
            <w:tcW w:w="359" w:type="dxa"/>
          </w:tcPr>
          <w:p w14:paraId="29B45AA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0706D54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2C3083A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C381B8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F84CCC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4B1CE9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F428C65" w14:textId="77777777" w:rsidTr="00B130BE">
        <w:tc>
          <w:tcPr>
            <w:tcW w:w="418" w:type="dxa"/>
          </w:tcPr>
          <w:p w14:paraId="4949804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47" w:type="dxa"/>
          </w:tcPr>
          <w:p w14:paraId="23CBFE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Ensures the hiring of highly qualified and diverse faculty and staff.</w:t>
            </w:r>
          </w:p>
        </w:tc>
        <w:tc>
          <w:tcPr>
            <w:tcW w:w="359" w:type="dxa"/>
          </w:tcPr>
          <w:p w14:paraId="63E9067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DA9687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71A167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EDBCC4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138E13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7E23D22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11D2B30F" w14:textId="77777777" w:rsidTr="00B130BE">
        <w:tc>
          <w:tcPr>
            <w:tcW w:w="418" w:type="dxa"/>
          </w:tcPr>
          <w:p w14:paraId="7710DCB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47" w:type="dxa"/>
          </w:tcPr>
          <w:p w14:paraId="5CF0A3D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Inspires the confidence and trust of others.</w:t>
            </w:r>
          </w:p>
        </w:tc>
        <w:tc>
          <w:tcPr>
            <w:tcW w:w="359" w:type="dxa"/>
          </w:tcPr>
          <w:p w14:paraId="16CA21A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37B015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0EFBE2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85F8E1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4DA64E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95E4D9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EC6F850" w14:textId="77777777" w:rsidTr="00B130BE">
        <w:tc>
          <w:tcPr>
            <w:tcW w:w="418" w:type="dxa"/>
          </w:tcPr>
          <w:p w14:paraId="5B2BF1D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47" w:type="dxa"/>
          </w:tcPr>
          <w:p w14:paraId="3FE958B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Exercises good judgment in dealing with sensitive issues.</w:t>
            </w:r>
          </w:p>
        </w:tc>
        <w:tc>
          <w:tcPr>
            <w:tcW w:w="359" w:type="dxa"/>
          </w:tcPr>
          <w:p w14:paraId="75FE14C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F6F6F5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10ED85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18E278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158EEFB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278EDD2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A6E4FF8" w14:textId="77777777" w:rsidTr="00B130BE">
        <w:tc>
          <w:tcPr>
            <w:tcW w:w="418" w:type="dxa"/>
          </w:tcPr>
          <w:p w14:paraId="2230D20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47" w:type="dxa"/>
          </w:tcPr>
          <w:p w14:paraId="45F7376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Recognizes faculty and staff accomplishments.</w:t>
            </w:r>
          </w:p>
        </w:tc>
        <w:tc>
          <w:tcPr>
            <w:tcW w:w="359" w:type="dxa"/>
          </w:tcPr>
          <w:p w14:paraId="38146B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0266C00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3AE2653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A5225E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C8428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50C784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FFB7088" w14:textId="77777777" w:rsidTr="00B130BE">
        <w:tc>
          <w:tcPr>
            <w:tcW w:w="418" w:type="dxa"/>
          </w:tcPr>
          <w:p w14:paraId="54FECEA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6. </w:t>
            </w:r>
          </w:p>
        </w:tc>
        <w:tc>
          <w:tcPr>
            <w:tcW w:w="8247" w:type="dxa"/>
          </w:tcPr>
          <w:p w14:paraId="4E4BF78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Deals appropriately with personnel issues.</w:t>
            </w:r>
          </w:p>
        </w:tc>
        <w:tc>
          <w:tcPr>
            <w:tcW w:w="359" w:type="dxa"/>
          </w:tcPr>
          <w:p w14:paraId="5362C0D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0E8DD68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26C80C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4795AD9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432069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1E34F08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5CB6316" w14:textId="77777777" w:rsidTr="00B130BE">
        <w:tc>
          <w:tcPr>
            <w:tcW w:w="418" w:type="dxa"/>
          </w:tcPr>
          <w:p w14:paraId="1C19124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7. </w:t>
            </w:r>
          </w:p>
        </w:tc>
        <w:tc>
          <w:tcPr>
            <w:tcW w:w="8247" w:type="dxa"/>
          </w:tcPr>
          <w:p w14:paraId="08DF3E2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Is committed to providing an excellent work environment.</w:t>
            </w:r>
          </w:p>
        </w:tc>
        <w:tc>
          <w:tcPr>
            <w:tcW w:w="359" w:type="dxa"/>
          </w:tcPr>
          <w:p w14:paraId="7761455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9AF457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409057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9230C7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0A1ABC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54727B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E26EE74" w14:textId="77777777" w:rsidTr="00B130BE">
        <w:tc>
          <w:tcPr>
            <w:tcW w:w="418" w:type="dxa"/>
          </w:tcPr>
          <w:p w14:paraId="06A50C8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8. </w:t>
            </w:r>
          </w:p>
        </w:tc>
        <w:tc>
          <w:tcPr>
            <w:tcW w:w="8247" w:type="dxa"/>
          </w:tcPr>
          <w:p w14:paraId="04DD453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Encourages the growth and development of each faculty member.</w:t>
            </w:r>
          </w:p>
        </w:tc>
        <w:tc>
          <w:tcPr>
            <w:tcW w:w="359" w:type="dxa"/>
          </w:tcPr>
          <w:p w14:paraId="37B644F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67FE78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53E3252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4C15189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05D476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758804A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29C7B5E" w14:textId="77777777" w:rsidTr="00B130BE">
        <w:tc>
          <w:tcPr>
            <w:tcW w:w="418" w:type="dxa"/>
          </w:tcPr>
          <w:p w14:paraId="3696C11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9. </w:t>
            </w:r>
          </w:p>
        </w:tc>
        <w:tc>
          <w:tcPr>
            <w:tcW w:w="8247" w:type="dxa"/>
          </w:tcPr>
          <w:p w14:paraId="507B61C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high faculty, staff and student morale.</w:t>
            </w:r>
          </w:p>
        </w:tc>
        <w:tc>
          <w:tcPr>
            <w:tcW w:w="359" w:type="dxa"/>
          </w:tcPr>
          <w:p w14:paraId="286407B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089805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560DDA5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C7EB0D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3533BD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3B2C6E9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38358211"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6609"/>
        <w:gridCol w:w="353"/>
        <w:gridCol w:w="353"/>
        <w:gridCol w:w="353"/>
        <w:gridCol w:w="353"/>
        <w:gridCol w:w="353"/>
        <w:gridCol w:w="563"/>
      </w:tblGrid>
      <w:tr w:rsidR="00260FEF" w:rsidRPr="005E41EA" w14:paraId="57E680B9" w14:textId="77777777" w:rsidTr="00B130BE">
        <w:tc>
          <w:tcPr>
            <w:tcW w:w="11016" w:type="dxa"/>
            <w:gridSpan w:val="8"/>
          </w:tcPr>
          <w:p w14:paraId="77CB9380"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VI. Governance</w:t>
            </w:r>
          </w:p>
        </w:tc>
      </w:tr>
      <w:tr w:rsidR="00260FEF" w:rsidRPr="005E41EA" w14:paraId="2C4C6E1F" w14:textId="77777777" w:rsidTr="00B130BE">
        <w:tc>
          <w:tcPr>
            <w:tcW w:w="418" w:type="dxa"/>
          </w:tcPr>
          <w:p w14:paraId="40E5105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8247" w:type="dxa"/>
          </w:tcPr>
          <w:p w14:paraId="2EB109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shared governance.</w:t>
            </w:r>
          </w:p>
        </w:tc>
        <w:tc>
          <w:tcPr>
            <w:tcW w:w="359" w:type="dxa"/>
          </w:tcPr>
          <w:p w14:paraId="58CD793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5DB0B38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5EE4663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7B31FE7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7FC9E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4167203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E5A9C3B" w14:textId="77777777" w:rsidTr="00B130BE">
        <w:tc>
          <w:tcPr>
            <w:tcW w:w="418" w:type="dxa"/>
          </w:tcPr>
          <w:p w14:paraId="0B296A5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47" w:type="dxa"/>
          </w:tcPr>
          <w:p w14:paraId="4EE04AB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Effectively utilizes standing committees and ad hoc committees in administration of the college.</w:t>
            </w:r>
          </w:p>
        </w:tc>
        <w:tc>
          <w:tcPr>
            <w:tcW w:w="359" w:type="dxa"/>
          </w:tcPr>
          <w:p w14:paraId="0DA02009" w14:textId="77777777" w:rsidR="00260FEF" w:rsidRPr="005E41EA" w:rsidRDefault="00260FEF" w:rsidP="00B130BE">
            <w:pPr>
              <w:rPr>
                <w:rFonts w:ascii="Times New Roman" w:hAnsi="Times New Roman" w:cs="Times New Roman"/>
              </w:rPr>
            </w:pPr>
          </w:p>
          <w:p w14:paraId="52F9B7E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511139CA" w14:textId="77777777" w:rsidR="00260FEF" w:rsidRPr="005E41EA" w:rsidRDefault="00260FEF" w:rsidP="00B130BE">
            <w:pPr>
              <w:rPr>
                <w:rFonts w:ascii="Times New Roman" w:hAnsi="Times New Roman" w:cs="Times New Roman"/>
              </w:rPr>
            </w:pPr>
          </w:p>
          <w:p w14:paraId="1CE2D38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4DA818B" w14:textId="77777777" w:rsidR="00260FEF" w:rsidRPr="005E41EA" w:rsidRDefault="00260FEF" w:rsidP="00B130BE">
            <w:pPr>
              <w:rPr>
                <w:rFonts w:ascii="Times New Roman" w:hAnsi="Times New Roman" w:cs="Times New Roman"/>
              </w:rPr>
            </w:pPr>
          </w:p>
          <w:p w14:paraId="0DA8899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5B416E4" w14:textId="77777777" w:rsidR="00260FEF" w:rsidRPr="005E41EA" w:rsidRDefault="00260FEF" w:rsidP="00B130BE">
            <w:pPr>
              <w:rPr>
                <w:rFonts w:ascii="Times New Roman" w:hAnsi="Times New Roman" w:cs="Times New Roman"/>
              </w:rPr>
            </w:pPr>
          </w:p>
          <w:p w14:paraId="38DEEDE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B59EF9D" w14:textId="77777777" w:rsidR="00260FEF" w:rsidRPr="005E41EA" w:rsidRDefault="00260FEF" w:rsidP="00B130BE">
            <w:pPr>
              <w:rPr>
                <w:rFonts w:ascii="Times New Roman" w:hAnsi="Times New Roman" w:cs="Times New Roman"/>
              </w:rPr>
            </w:pPr>
          </w:p>
          <w:p w14:paraId="244A506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1FC18C6" w14:textId="77777777" w:rsidR="00260FEF" w:rsidRPr="005E41EA" w:rsidRDefault="00260FEF" w:rsidP="00B130BE">
            <w:pPr>
              <w:rPr>
                <w:rFonts w:ascii="Times New Roman" w:hAnsi="Times New Roman" w:cs="Times New Roman"/>
              </w:rPr>
            </w:pPr>
          </w:p>
          <w:p w14:paraId="4F4F401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45BAED25" w14:textId="77777777" w:rsidTr="00B130BE">
        <w:tc>
          <w:tcPr>
            <w:tcW w:w="418" w:type="dxa"/>
          </w:tcPr>
          <w:p w14:paraId="6528502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47" w:type="dxa"/>
          </w:tcPr>
          <w:p w14:paraId="56980EB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Supports and encourages the implementation of the guiding principles of the college including its mission and conceptual framework.</w:t>
            </w:r>
          </w:p>
        </w:tc>
        <w:tc>
          <w:tcPr>
            <w:tcW w:w="359" w:type="dxa"/>
          </w:tcPr>
          <w:p w14:paraId="227A13F9" w14:textId="77777777" w:rsidR="00260FEF" w:rsidRPr="005E41EA" w:rsidRDefault="00260FEF" w:rsidP="00B130BE">
            <w:pPr>
              <w:rPr>
                <w:rFonts w:ascii="Times New Roman" w:hAnsi="Times New Roman" w:cs="Times New Roman"/>
              </w:rPr>
            </w:pPr>
          </w:p>
          <w:p w14:paraId="405CEA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479C6546" w14:textId="77777777" w:rsidR="00260FEF" w:rsidRPr="005E41EA" w:rsidRDefault="00260FEF" w:rsidP="00B130BE">
            <w:pPr>
              <w:rPr>
                <w:rFonts w:ascii="Times New Roman" w:hAnsi="Times New Roman" w:cs="Times New Roman"/>
              </w:rPr>
            </w:pPr>
          </w:p>
          <w:p w14:paraId="55E5FA2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2BBA90C" w14:textId="77777777" w:rsidR="00260FEF" w:rsidRPr="005E41EA" w:rsidRDefault="00260FEF" w:rsidP="00B130BE">
            <w:pPr>
              <w:rPr>
                <w:rFonts w:ascii="Times New Roman" w:hAnsi="Times New Roman" w:cs="Times New Roman"/>
              </w:rPr>
            </w:pPr>
          </w:p>
          <w:p w14:paraId="2451389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AF566E7" w14:textId="77777777" w:rsidR="00260FEF" w:rsidRPr="005E41EA" w:rsidRDefault="00260FEF" w:rsidP="00B130BE">
            <w:pPr>
              <w:rPr>
                <w:rFonts w:ascii="Times New Roman" w:hAnsi="Times New Roman" w:cs="Times New Roman"/>
              </w:rPr>
            </w:pPr>
          </w:p>
          <w:p w14:paraId="1379888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877905D" w14:textId="77777777" w:rsidR="00260FEF" w:rsidRPr="005E41EA" w:rsidRDefault="00260FEF" w:rsidP="00B130BE">
            <w:pPr>
              <w:rPr>
                <w:rFonts w:ascii="Times New Roman" w:hAnsi="Times New Roman" w:cs="Times New Roman"/>
              </w:rPr>
            </w:pPr>
          </w:p>
          <w:p w14:paraId="5DEA1A2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78F9FFE3" w14:textId="77777777" w:rsidR="00260FEF" w:rsidRPr="005E41EA" w:rsidRDefault="00260FEF" w:rsidP="00B130BE">
            <w:pPr>
              <w:rPr>
                <w:rFonts w:ascii="Times New Roman" w:hAnsi="Times New Roman" w:cs="Times New Roman"/>
              </w:rPr>
            </w:pPr>
          </w:p>
          <w:p w14:paraId="29DAB0B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2F287DE8"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354"/>
        <w:gridCol w:w="354"/>
        <w:gridCol w:w="354"/>
        <w:gridCol w:w="354"/>
        <w:gridCol w:w="354"/>
        <w:gridCol w:w="563"/>
      </w:tblGrid>
      <w:tr w:rsidR="00260FEF" w:rsidRPr="005E41EA" w14:paraId="548FBC7A" w14:textId="77777777" w:rsidTr="00B130BE">
        <w:tc>
          <w:tcPr>
            <w:tcW w:w="8665" w:type="dxa"/>
          </w:tcPr>
          <w:p w14:paraId="3F73027A"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VII. Overall effectiveness of Dean</w:t>
            </w:r>
          </w:p>
        </w:tc>
        <w:tc>
          <w:tcPr>
            <w:tcW w:w="359" w:type="dxa"/>
          </w:tcPr>
          <w:p w14:paraId="3A32C9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497A61F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70E2AA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75866F2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1621C9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6BEF40A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293E798D"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8936"/>
      </w:tblGrid>
      <w:tr w:rsidR="00260FEF" w:rsidRPr="005E41EA" w14:paraId="46932F72" w14:textId="77777777" w:rsidTr="00B130BE">
        <w:tc>
          <w:tcPr>
            <w:tcW w:w="11016" w:type="dxa"/>
            <w:gridSpan w:val="2"/>
          </w:tcPr>
          <w:p w14:paraId="5CC9D8E8"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VIII. Strengths and Suggestions for Improvements</w:t>
            </w:r>
          </w:p>
        </w:tc>
      </w:tr>
      <w:tr w:rsidR="00260FEF" w:rsidRPr="005E41EA" w14:paraId="1B72A04C" w14:textId="77777777" w:rsidTr="00B130BE">
        <w:tc>
          <w:tcPr>
            <w:tcW w:w="418" w:type="dxa"/>
          </w:tcPr>
          <w:p w14:paraId="1790093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10598" w:type="dxa"/>
          </w:tcPr>
          <w:p w14:paraId="0BBE9D4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What are the greatest strengths of this individual?</w:t>
            </w:r>
          </w:p>
          <w:p w14:paraId="2AA3C6BE" w14:textId="77777777" w:rsidR="00260FEF" w:rsidRPr="005E41EA" w:rsidRDefault="00260FEF" w:rsidP="00B130BE">
            <w:pPr>
              <w:rPr>
                <w:rFonts w:ascii="Times New Roman" w:hAnsi="Times New Roman" w:cs="Times New Roman"/>
              </w:rPr>
            </w:pPr>
          </w:p>
          <w:p w14:paraId="680C31BA" w14:textId="77777777" w:rsidR="00260FEF" w:rsidRPr="005E41EA" w:rsidRDefault="00260FEF" w:rsidP="00B130BE">
            <w:pPr>
              <w:rPr>
                <w:rFonts w:ascii="Times New Roman" w:hAnsi="Times New Roman" w:cs="Times New Roman"/>
              </w:rPr>
            </w:pPr>
          </w:p>
          <w:p w14:paraId="36DC8A15" w14:textId="77777777" w:rsidR="00260FEF" w:rsidRPr="005E41EA" w:rsidRDefault="00260FEF" w:rsidP="00B130BE">
            <w:pPr>
              <w:rPr>
                <w:rFonts w:ascii="Times New Roman" w:hAnsi="Times New Roman" w:cs="Times New Roman"/>
              </w:rPr>
            </w:pPr>
          </w:p>
          <w:p w14:paraId="45AA157B" w14:textId="77777777" w:rsidR="00260FEF" w:rsidRPr="005E41EA" w:rsidRDefault="00260FEF" w:rsidP="00B130BE">
            <w:pPr>
              <w:rPr>
                <w:rFonts w:ascii="Times New Roman" w:hAnsi="Times New Roman" w:cs="Times New Roman"/>
              </w:rPr>
            </w:pPr>
          </w:p>
          <w:p w14:paraId="2906DEF6" w14:textId="77777777" w:rsidR="00260FEF" w:rsidRPr="005E41EA" w:rsidRDefault="00260FEF" w:rsidP="00B130BE">
            <w:pPr>
              <w:rPr>
                <w:rFonts w:ascii="Times New Roman" w:hAnsi="Times New Roman" w:cs="Times New Roman"/>
              </w:rPr>
            </w:pPr>
          </w:p>
          <w:p w14:paraId="07A43D97" w14:textId="77777777" w:rsidR="00260FEF" w:rsidRPr="005E41EA" w:rsidRDefault="00260FEF" w:rsidP="00B130BE">
            <w:pPr>
              <w:rPr>
                <w:rFonts w:ascii="Times New Roman" w:hAnsi="Times New Roman" w:cs="Times New Roman"/>
              </w:rPr>
            </w:pPr>
          </w:p>
          <w:p w14:paraId="42DB8280" w14:textId="77777777" w:rsidR="00260FEF" w:rsidRPr="005E41EA" w:rsidRDefault="00260FEF" w:rsidP="00B130BE">
            <w:pPr>
              <w:rPr>
                <w:rFonts w:ascii="Times New Roman" w:hAnsi="Times New Roman" w:cs="Times New Roman"/>
              </w:rPr>
            </w:pPr>
          </w:p>
          <w:p w14:paraId="7A2A4EA0" w14:textId="77777777" w:rsidR="00260FEF" w:rsidRPr="005E41EA" w:rsidRDefault="00260FEF" w:rsidP="00B130BE">
            <w:pPr>
              <w:rPr>
                <w:rFonts w:ascii="Times New Roman" w:hAnsi="Times New Roman" w:cs="Times New Roman"/>
              </w:rPr>
            </w:pPr>
          </w:p>
          <w:p w14:paraId="44174011" w14:textId="77777777" w:rsidR="00260FEF" w:rsidRPr="005E41EA" w:rsidRDefault="00260FEF" w:rsidP="00B130BE">
            <w:pPr>
              <w:rPr>
                <w:rFonts w:ascii="Times New Roman" w:hAnsi="Times New Roman" w:cs="Times New Roman"/>
              </w:rPr>
            </w:pPr>
          </w:p>
          <w:p w14:paraId="4B01B467" w14:textId="77777777" w:rsidR="00260FEF" w:rsidRPr="005E41EA" w:rsidRDefault="00260FEF" w:rsidP="00B130BE">
            <w:pPr>
              <w:rPr>
                <w:rFonts w:ascii="Times New Roman" w:hAnsi="Times New Roman" w:cs="Times New Roman"/>
              </w:rPr>
            </w:pPr>
          </w:p>
        </w:tc>
      </w:tr>
      <w:tr w:rsidR="00260FEF" w:rsidRPr="005E41EA" w14:paraId="6D48C830" w14:textId="77777777" w:rsidTr="00B130BE">
        <w:trPr>
          <w:trHeight w:val="65"/>
        </w:trPr>
        <w:tc>
          <w:tcPr>
            <w:tcW w:w="418" w:type="dxa"/>
          </w:tcPr>
          <w:p w14:paraId="177C450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lastRenderedPageBreak/>
              <w:t xml:space="preserve">2. </w:t>
            </w:r>
          </w:p>
        </w:tc>
        <w:tc>
          <w:tcPr>
            <w:tcW w:w="10598" w:type="dxa"/>
          </w:tcPr>
          <w:p w14:paraId="1570C09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How can this individual increase his/her effectiveness?</w:t>
            </w:r>
          </w:p>
          <w:p w14:paraId="2199FAD0" w14:textId="77777777" w:rsidR="00260FEF" w:rsidRPr="005E41EA" w:rsidRDefault="00260FEF" w:rsidP="00B130BE">
            <w:pPr>
              <w:rPr>
                <w:rFonts w:ascii="Times New Roman" w:hAnsi="Times New Roman" w:cs="Times New Roman"/>
              </w:rPr>
            </w:pPr>
          </w:p>
          <w:p w14:paraId="2B37C4BF" w14:textId="77777777" w:rsidR="00260FEF" w:rsidRPr="005E41EA" w:rsidRDefault="00260FEF" w:rsidP="00B130BE">
            <w:pPr>
              <w:rPr>
                <w:rFonts w:ascii="Times New Roman" w:hAnsi="Times New Roman" w:cs="Times New Roman"/>
              </w:rPr>
            </w:pPr>
          </w:p>
          <w:p w14:paraId="15839C4B" w14:textId="77777777" w:rsidR="00260FEF" w:rsidRPr="005E41EA" w:rsidRDefault="00260FEF" w:rsidP="00B130BE">
            <w:pPr>
              <w:rPr>
                <w:rFonts w:ascii="Times New Roman" w:hAnsi="Times New Roman" w:cs="Times New Roman"/>
              </w:rPr>
            </w:pPr>
          </w:p>
          <w:p w14:paraId="750FB8F8" w14:textId="77777777" w:rsidR="00260FEF" w:rsidRPr="005E41EA" w:rsidRDefault="00260FEF" w:rsidP="00B130BE">
            <w:pPr>
              <w:rPr>
                <w:rFonts w:ascii="Times New Roman" w:hAnsi="Times New Roman" w:cs="Times New Roman"/>
              </w:rPr>
            </w:pPr>
          </w:p>
          <w:p w14:paraId="7737E61F" w14:textId="77777777" w:rsidR="00260FEF" w:rsidRPr="005E41EA" w:rsidRDefault="00260FEF" w:rsidP="00B130BE">
            <w:pPr>
              <w:rPr>
                <w:rFonts w:ascii="Times New Roman" w:hAnsi="Times New Roman" w:cs="Times New Roman"/>
              </w:rPr>
            </w:pPr>
          </w:p>
          <w:p w14:paraId="36841FFC" w14:textId="77777777" w:rsidR="00260FEF" w:rsidRPr="005E41EA" w:rsidRDefault="00260FEF" w:rsidP="00B130BE">
            <w:pPr>
              <w:rPr>
                <w:rFonts w:ascii="Times New Roman" w:hAnsi="Times New Roman" w:cs="Times New Roman"/>
              </w:rPr>
            </w:pPr>
          </w:p>
          <w:p w14:paraId="05CBCF9B" w14:textId="77777777" w:rsidR="00260FEF" w:rsidRPr="005E41EA" w:rsidRDefault="00260FEF" w:rsidP="00B130BE">
            <w:pPr>
              <w:rPr>
                <w:rFonts w:ascii="Times New Roman" w:hAnsi="Times New Roman" w:cs="Times New Roman"/>
              </w:rPr>
            </w:pPr>
          </w:p>
          <w:p w14:paraId="76E8249A" w14:textId="77777777" w:rsidR="00260FEF" w:rsidRPr="005E41EA" w:rsidRDefault="00260FEF" w:rsidP="00B130BE">
            <w:pPr>
              <w:rPr>
                <w:rFonts w:ascii="Times New Roman" w:hAnsi="Times New Roman" w:cs="Times New Roman"/>
              </w:rPr>
            </w:pPr>
          </w:p>
          <w:p w14:paraId="42D12A19" w14:textId="77777777" w:rsidR="00260FEF" w:rsidRPr="005E41EA" w:rsidRDefault="00260FEF" w:rsidP="00B130BE">
            <w:pPr>
              <w:rPr>
                <w:rFonts w:ascii="Times New Roman" w:hAnsi="Times New Roman" w:cs="Times New Roman"/>
              </w:rPr>
            </w:pPr>
          </w:p>
        </w:tc>
      </w:tr>
    </w:tbl>
    <w:p w14:paraId="1C34C1BD" w14:textId="77777777" w:rsidR="00260FEF" w:rsidRPr="005E41EA" w:rsidRDefault="00260FEF" w:rsidP="00260FEF">
      <w:pPr>
        <w:rPr>
          <w:rFonts w:ascii="Times New Roman" w:hAnsi="Times New Roman" w:cs="Times New Roman"/>
        </w:rPr>
      </w:pPr>
    </w:p>
    <w:p w14:paraId="2EF94382" w14:textId="77777777" w:rsidR="00260FEF" w:rsidRPr="005E41EA" w:rsidRDefault="00260FEF">
      <w:pPr>
        <w:rPr>
          <w:rFonts w:ascii="Times New Roman" w:hAnsi="Times New Roman" w:cs="Times New Roman"/>
          <w:color w:val="FF0000"/>
        </w:rPr>
      </w:pPr>
    </w:p>
    <w:p w14:paraId="2B9F8F85" w14:textId="519C0C03" w:rsidR="00260FEF" w:rsidRDefault="00260FEF">
      <w:pPr>
        <w:rPr>
          <w:rFonts w:ascii="Times New Roman" w:hAnsi="Times New Roman" w:cs="Times New Roman"/>
          <w:color w:val="FF0000"/>
        </w:rPr>
      </w:pPr>
    </w:p>
    <w:p w14:paraId="6A85A3AE" w14:textId="23E54D30" w:rsidR="00672085" w:rsidRDefault="00672085">
      <w:pPr>
        <w:rPr>
          <w:rFonts w:ascii="Times New Roman" w:hAnsi="Times New Roman" w:cs="Times New Roman"/>
          <w:color w:val="FF0000"/>
        </w:rPr>
      </w:pPr>
    </w:p>
    <w:p w14:paraId="2ECEF165" w14:textId="540F8A0E" w:rsidR="00672085" w:rsidRDefault="00672085">
      <w:pPr>
        <w:rPr>
          <w:rFonts w:ascii="Times New Roman" w:hAnsi="Times New Roman" w:cs="Times New Roman"/>
          <w:color w:val="FF0000"/>
        </w:rPr>
      </w:pPr>
    </w:p>
    <w:p w14:paraId="7330172C" w14:textId="16F5D5E4" w:rsidR="00672085" w:rsidRDefault="00672085">
      <w:pPr>
        <w:rPr>
          <w:rFonts w:ascii="Times New Roman" w:hAnsi="Times New Roman" w:cs="Times New Roman"/>
          <w:color w:val="FF0000"/>
        </w:rPr>
      </w:pPr>
    </w:p>
    <w:p w14:paraId="701B5CAC" w14:textId="64BF324F" w:rsidR="00672085" w:rsidRDefault="00672085">
      <w:pPr>
        <w:rPr>
          <w:rFonts w:ascii="Times New Roman" w:hAnsi="Times New Roman" w:cs="Times New Roman"/>
          <w:color w:val="FF0000"/>
        </w:rPr>
      </w:pPr>
    </w:p>
    <w:p w14:paraId="15F9FC69" w14:textId="3254F75A" w:rsidR="00672085" w:rsidRDefault="00672085">
      <w:pPr>
        <w:rPr>
          <w:rFonts w:ascii="Times New Roman" w:hAnsi="Times New Roman" w:cs="Times New Roman"/>
          <w:color w:val="FF0000"/>
        </w:rPr>
      </w:pPr>
    </w:p>
    <w:p w14:paraId="00A1FBCF" w14:textId="6145EBF2" w:rsidR="00672085" w:rsidRDefault="00672085">
      <w:pPr>
        <w:rPr>
          <w:rFonts w:ascii="Times New Roman" w:hAnsi="Times New Roman" w:cs="Times New Roman"/>
          <w:color w:val="FF0000"/>
        </w:rPr>
      </w:pPr>
    </w:p>
    <w:p w14:paraId="52798226" w14:textId="1A82CBF1" w:rsidR="00672085" w:rsidRDefault="00672085">
      <w:pPr>
        <w:rPr>
          <w:rFonts w:ascii="Times New Roman" w:hAnsi="Times New Roman" w:cs="Times New Roman"/>
          <w:color w:val="FF0000"/>
        </w:rPr>
      </w:pPr>
    </w:p>
    <w:p w14:paraId="26D691C0" w14:textId="10A24B3E" w:rsidR="00672085" w:rsidRDefault="00672085">
      <w:pPr>
        <w:rPr>
          <w:rFonts w:ascii="Times New Roman" w:hAnsi="Times New Roman" w:cs="Times New Roman"/>
          <w:color w:val="FF0000"/>
        </w:rPr>
      </w:pPr>
    </w:p>
    <w:p w14:paraId="3D2D50DB" w14:textId="0E83B867" w:rsidR="00672085" w:rsidRDefault="00672085">
      <w:pPr>
        <w:rPr>
          <w:rFonts w:ascii="Times New Roman" w:hAnsi="Times New Roman" w:cs="Times New Roman"/>
          <w:color w:val="FF0000"/>
        </w:rPr>
      </w:pPr>
    </w:p>
    <w:p w14:paraId="6E460EE6" w14:textId="10B67256" w:rsidR="00672085" w:rsidRDefault="00672085">
      <w:pPr>
        <w:rPr>
          <w:rFonts w:ascii="Times New Roman" w:hAnsi="Times New Roman" w:cs="Times New Roman"/>
          <w:color w:val="FF0000"/>
        </w:rPr>
      </w:pPr>
    </w:p>
    <w:p w14:paraId="424D0C8F" w14:textId="20E79016" w:rsidR="00672085" w:rsidRDefault="00672085">
      <w:pPr>
        <w:rPr>
          <w:rFonts w:ascii="Times New Roman" w:hAnsi="Times New Roman" w:cs="Times New Roman"/>
          <w:color w:val="FF0000"/>
        </w:rPr>
      </w:pPr>
    </w:p>
    <w:p w14:paraId="6E8F5011" w14:textId="0AFF7F3C" w:rsidR="00672085" w:rsidRDefault="00672085">
      <w:pPr>
        <w:rPr>
          <w:rFonts w:ascii="Times New Roman" w:hAnsi="Times New Roman" w:cs="Times New Roman"/>
          <w:color w:val="FF0000"/>
        </w:rPr>
      </w:pPr>
    </w:p>
    <w:p w14:paraId="06C0D95F" w14:textId="2F5FCA4F" w:rsidR="00672085" w:rsidRDefault="00672085">
      <w:pPr>
        <w:rPr>
          <w:rFonts w:ascii="Times New Roman" w:hAnsi="Times New Roman" w:cs="Times New Roman"/>
          <w:color w:val="FF0000"/>
        </w:rPr>
      </w:pPr>
    </w:p>
    <w:p w14:paraId="08E10667" w14:textId="3BBF5EC2" w:rsidR="00672085" w:rsidRDefault="00672085">
      <w:pPr>
        <w:rPr>
          <w:rFonts w:ascii="Times New Roman" w:hAnsi="Times New Roman" w:cs="Times New Roman"/>
          <w:color w:val="FF0000"/>
        </w:rPr>
      </w:pPr>
    </w:p>
    <w:p w14:paraId="37A2FAF0" w14:textId="0281A774" w:rsidR="00672085" w:rsidRDefault="00672085">
      <w:pPr>
        <w:rPr>
          <w:rFonts w:ascii="Times New Roman" w:hAnsi="Times New Roman" w:cs="Times New Roman"/>
          <w:color w:val="FF0000"/>
        </w:rPr>
      </w:pPr>
    </w:p>
    <w:p w14:paraId="4301AD96" w14:textId="326D1FEC" w:rsidR="00672085" w:rsidRDefault="00672085">
      <w:pPr>
        <w:rPr>
          <w:rFonts w:ascii="Times New Roman" w:hAnsi="Times New Roman" w:cs="Times New Roman"/>
          <w:color w:val="FF0000"/>
        </w:rPr>
      </w:pPr>
    </w:p>
    <w:p w14:paraId="1F6E75B5" w14:textId="6BA6537A" w:rsidR="00672085" w:rsidRDefault="00672085">
      <w:pPr>
        <w:rPr>
          <w:rFonts w:ascii="Times New Roman" w:hAnsi="Times New Roman" w:cs="Times New Roman"/>
          <w:color w:val="FF0000"/>
        </w:rPr>
      </w:pPr>
    </w:p>
    <w:p w14:paraId="66DD6E66" w14:textId="57E11B4A" w:rsidR="00672085" w:rsidRDefault="00672085">
      <w:pPr>
        <w:rPr>
          <w:rFonts w:ascii="Times New Roman" w:hAnsi="Times New Roman" w:cs="Times New Roman"/>
          <w:color w:val="FF0000"/>
        </w:rPr>
      </w:pPr>
    </w:p>
    <w:p w14:paraId="71E0D6B9" w14:textId="599A662D" w:rsidR="00672085" w:rsidRDefault="00672085">
      <w:pPr>
        <w:rPr>
          <w:rFonts w:ascii="Times New Roman" w:hAnsi="Times New Roman" w:cs="Times New Roman"/>
          <w:color w:val="FF0000"/>
        </w:rPr>
      </w:pPr>
    </w:p>
    <w:p w14:paraId="134EA6A4" w14:textId="4B5B9055" w:rsidR="00672085" w:rsidRDefault="00672085">
      <w:pPr>
        <w:rPr>
          <w:rFonts w:ascii="Times New Roman" w:hAnsi="Times New Roman" w:cs="Times New Roman"/>
          <w:color w:val="FF0000"/>
        </w:rPr>
      </w:pPr>
    </w:p>
    <w:p w14:paraId="12BCF3E9" w14:textId="75E5DBC0" w:rsidR="00672085" w:rsidRDefault="00672085">
      <w:pPr>
        <w:rPr>
          <w:rFonts w:ascii="Times New Roman" w:hAnsi="Times New Roman" w:cs="Times New Roman"/>
          <w:color w:val="FF0000"/>
        </w:rPr>
      </w:pPr>
    </w:p>
    <w:p w14:paraId="0E2C581A" w14:textId="563CA0F4" w:rsidR="00672085" w:rsidRDefault="00672085">
      <w:pPr>
        <w:rPr>
          <w:rFonts w:ascii="Times New Roman" w:hAnsi="Times New Roman" w:cs="Times New Roman"/>
          <w:color w:val="FF0000"/>
        </w:rPr>
      </w:pPr>
    </w:p>
    <w:p w14:paraId="6EF7A3BA" w14:textId="77777777" w:rsidR="00672085" w:rsidRPr="005E41EA" w:rsidRDefault="00672085">
      <w:pPr>
        <w:rPr>
          <w:rFonts w:ascii="Times New Roman" w:hAnsi="Times New Roman" w:cs="Times New Roman"/>
          <w:color w:val="FF0000"/>
        </w:rPr>
      </w:pPr>
    </w:p>
    <w:p w14:paraId="2351AB1F" w14:textId="77777777" w:rsidR="00260FEF" w:rsidRPr="005E41EA" w:rsidRDefault="00260FEF" w:rsidP="00260FEF">
      <w:pPr>
        <w:jc w:val="center"/>
        <w:rPr>
          <w:rFonts w:ascii="Times New Roman" w:hAnsi="Times New Roman" w:cs="Times New Roman"/>
          <w:b/>
        </w:rPr>
      </w:pPr>
      <w:r w:rsidRPr="005E41EA">
        <w:rPr>
          <w:rFonts w:ascii="Times New Roman" w:hAnsi="Times New Roman" w:cs="Times New Roman"/>
          <w:b/>
        </w:rPr>
        <w:lastRenderedPageBreak/>
        <w:t>Tift College of Education</w:t>
      </w:r>
    </w:p>
    <w:p w14:paraId="0F1E9AE2" w14:textId="77777777" w:rsidR="00260FEF" w:rsidRPr="005E41EA" w:rsidRDefault="00260FEF" w:rsidP="00260FEF">
      <w:pPr>
        <w:jc w:val="center"/>
        <w:rPr>
          <w:rFonts w:ascii="Times New Roman" w:hAnsi="Times New Roman" w:cs="Times New Roman"/>
          <w:b/>
        </w:rPr>
      </w:pPr>
      <w:r w:rsidRPr="005E41EA">
        <w:rPr>
          <w:rFonts w:ascii="Times New Roman" w:hAnsi="Times New Roman" w:cs="Times New Roman"/>
          <w:b/>
        </w:rPr>
        <w:t>Academic Year 2020-2021</w:t>
      </w:r>
    </w:p>
    <w:p w14:paraId="242882AE" w14:textId="77777777" w:rsidR="00260FEF" w:rsidRPr="005E41EA" w:rsidRDefault="00260FEF" w:rsidP="00260FEF">
      <w:pPr>
        <w:jc w:val="center"/>
        <w:rPr>
          <w:rFonts w:ascii="Times New Roman" w:hAnsi="Times New Roman" w:cs="Times New Roman"/>
          <w:b/>
        </w:rPr>
      </w:pPr>
    </w:p>
    <w:p w14:paraId="412A17FD" w14:textId="77777777" w:rsidR="00260FEF" w:rsidRPr="005E41EA" w:rsidRDefault="00260FEF" w:rsidP="00260FEF">
      <w:pPr>
        <w:jc w:val="center"/>
        <w:rPr>
          <w:rFonts w:ascii="Times New Roman" w:hAnsi="Times New Roman" w:cs="Times New Roman"/>
          <w:b/>
        </w:rPr>
      </w:pPr>
      <w:r w:rsidRPr="005E41EA">
        <w:rPr>
          <w:rFonts w:ascii="Times New Roman" w:hAnsi="Times New Roman" w:cs="Times New Roman"/>
          <w:b/>
        </w:rPr>
        <w:t xml:space="preserve">Faculty Review of Associate Deans and Chairs  </w:t>
      </w:r>
    </w:p>
    <w:p w14:paraId="06E72965" w14:textId="77777777" w:rsidR="00260FEF" w:rsidRPr="005E41EA" w:rsidRDefault="00260FEF" w:rsidP="00260FEF">
      <w:pPr>
        <w:jc w:val="center"/>
        <w:rPr>
          <w:rFonts w:ascii="Times New Roman" w:hAnsi="Times New Roman" w:cs="Times New Roman"/>
          <w:b/>
        </w:rPr>
      </w:pPr>
    </w:p>
    <w:p w14:paraId="6D2BAB0E" w14:textId="27AB9923" w:rsidR="00260FEF" w:rsidRPr="005E41EA" w:rsidRDefault="00260FEF" w:rsidP="00260FEF">
      <w:pPr>
        <w:rPr>
          <w:rFonts w:ascii="Times New Roman" w:hAnsi="Times New Roman" w:cs="Times New Roman"/>
          <w:b/>
        </w:rPr>
      </w:pPr>
      <w:r w:rsidRPr="005E41EA">
        <w:rPr>
          <w:rFonts w:ascii="Times New Roman" w:hAnsi="Times New Roman" w:cs="Times New Roman"/>
          <w:b/>
        </w:rPr>
        <w:t xml:space="preserve">The review is </w:t>
      </w:r>
      <w:r w:rsidR="001840E4" w:rsidRPr="005E41EA">
        <w:rPr>
          <w:rFonts w:ascii="Times New Roman" w:hAnsi="Times New Roman" w:cs="Times New Roman"/>
          <w:b/>
        </w:rPr>
        <w:t>anonymous</w:t>
      </w:r>
      <w:r w:rsidRPr="005E41EA">
        <w:rPr>
          <w:rFonts w:ascii="Times New Roman" w:hAnsi="Times New Roman" w:cs="Times New Roman"/>
          <w:b/>
        </w:rPr>
        <w:t xml:space="preserve"> and confidential. </w:t>
      </w:r>
    </w:p>
    <w:p w14:paraId="3F4E2E19" w14:textId="77777777" w:rsidR="00260FEF" w:rsidRPr="005E41EA" w:rsidRDefault="00260FEF" w:rsidP="00260FEF">
      <w:pPr>
        <w:rPr>
          <w:rFonts w:ascii="Times New Roman" w:hAnsi="Times New Roman" w:cs="Times New Roman"/>
          <w:b/>
        </w:rPr>
      </w:pPr>
      <w:r w:rsidRPr="005E41EA">
        <w:rPr>
          <w:rFonts w:ascii="Times New Roman" w:hAnsi="Times New Roman" w:cs="Times New Roman"/>
          <w:b/>
        </w:rPr>
        <w:t xml:space="preserve">Please circle per form for EACH administrator below: </w:t>
      </w:r>
    </w:p>
    <w:p w14:paraId="354B5238" w14:textId="77777777" w:rsidR="00260FEF" w:rsidRPr="005E41EA" w:rsidRDefault="00260FEF" w:rsidP="00260FEF">
      <w:pPr>
        <w:rPr>
          <w:rFonts w:ascii="Times New Roman" w:hAnsi="Times New Roman" w:cs="Times New Roman"/>
          <w:b/>
        </w:rPr>
      </w:pPr>
    </w:p>
    <w:p w14:paraId="259DFFB8" w14:textId="77777777" w:rsidR="00260FEF" w:rsidRPr="005E41EA" w:rsidRDefault="00260FEF" w:rsidP="00260FEF">
      <w:pPr>
        <w:rPr>
          <w:rFonts w:ascii="Times New Roman" w:hAnsi="Times New Roman" w:cs="Times New Roman"/>
          <w:b/>
        </w:rPr>
      </w:pPr>
      <w:r w:rsidRPr="005E41EA">
        <w:rPr>
          <w:rFonts w:ascii="Times New Roman" w:hAnsi="Times New Roman" w:cs="Times New Roman"/>
          <w:b/>
        </w:rPr>
        <w:t xml:space="preserve">Associate Deans:    </w:t>
      </w:r>
      <w:r w:rsidRPr="005E41EA">
        <w:rPr>
          <w:rFonts w:ascii="Times New Roman" w:hAnsi="Times New Roman" w:cs="Times New Roman"/>
          <w:b/>
        </w:rPr>
        <w:tab/>
      </w:r>
    </w:p>
    <w:p w14:paraId="3967F35C" w14:textId="77777777" w:rsidR="00260FEF" w:rsidRPr="005E41EA" w:rsidRDefault="00260FEF" w:rsidP="00260FEF">
      <w:pPr>
        <w:rPr>
          <w:rFonts w:ascii="Times New Roman" w:hAnsi="Times New Roman" w:cs="Times New Roman"/>
          <w:b/>
        </w:rPr>
      </w:pPr>
      <w:r w:rsidRPr="005E41EA">
        <w:rPr>
          <w:rFonts w:ascii="Times New Roman" w:hAnsi="Times New Roman" w:cs="Times New Roman"/>
          <w:b/>
        </w:rPr>
        <w:t xml:space="preserve">Chairs:  </w:t>
      </w:r>
      <w:r w:rsidRPr="005E41EA">
        <w:rPr>
          <w:rFonts w:ascii="Times New Roman" w:hAnsi="Times New Roman" w:cs="Times New Roman"/>
          <w:b/>
        </w:rPr>
        <w:tab/>
        <w:t xml:space="preserve"> </w:t>
      </w:r>
    </w:p>
    <w:p w14:paraId="63EFEF21" w14:textId="77777777" w:rsidR="00260FEF" w:rsidRPr="005E41EA" w:rsidRDefault="00260FEF" w:rsidP="00260FEF">
      <w:pPr>
        <w:rPr>
          <w:rFonts w:ascii="Times New Roman" w:hAnsi="Times New Roman" w:cs="Times New Roman"/>
          <w:b/>
        </w:rPr>
      </w:pPr>
    </w:p>
    <w:p w14:paraId="06B5B59C" w14:textId="77777777" w:rsidR="00260FEF" w:rsidRPr="005E41EA" w:rsidRDefault="00260FEF" w:rsidP="00260FEF">
      <w:pPr>
        <w:rPr>
          <w:rFonts w:ascii="Times New Roman" w:hAnsi="Times New Roman" w:cs="Times New Roman"/>
        </w:rPr>
      </w:pPr>
      <w:r w:rsidRPr="005E41EA">
        <w:rPr>
          <w:rFonts w:ascii="Times New Roman" w:hAnsi="Times New Roman" w:cs="Times New Roman"/>
        </w:rPr>
        <w:t xml:space="preserve">Directions:  Please use the following scale.  For each item, circle the number that best reflects your response.  (NA represents </w:t>
      </w:r>
      <w:r w:rsidRPr="005E41EA">
        <w:rPr>
          <w:rFonts w:ascii="Times New Roman" w:hAnsi="Times New Roman" w:cs="Times New Roman"/>
          <w:i/>
        </w:rPr>
        <w:t>not able to evaluate</w:t>
      </w:r>
      <w:r w:rsidRPr="005E41EA">
        <w:rPr>
          <w:rFonts w:ascii="Times New Roman" w:hAnsi="Times New Roman" w:cs="Times New Roman"/>
        </w:rPr>
        <w:t>.)</w:t>
      </w:r>
    </w:p>
    <w:p w14:paraId="0404D560" w14:textId="77777777" w:rsidR="00260FEF" w:rsidRPr="005E41EA" w:rsidRDefault="00260FEF" w:rsidP="00260FEF">
      <w:pPr>
        <w:jc w:val="center"/>
        <w:rPr>
          <w:rFonts w:ascii="Times New Roman" w:hAnsi="Times New Roman" w:cs="Times New Roman"/>
        </w:rPr>
      </w:pPr>
      <w:r w:rsidRPr="005E41EA">
        <w:rPr>
          <w:rFonts w:ascii="Times New Roman" w:hAnsi="Times New Roman" w:cs="Times New Roman"/>
        </w:rPr>
        <w:t>1--------------------2--------------------3--------------------4--------------------5</w:t>
      </w:r>
    </w:p>
    <w:p w14:paraId="487A8417" w14:textId="77777777" w:rsidR="00260FEF" w:rsidRPr="005E41EA" w:rsidRDefault="00260FEF" w:rsidP="00260FEF">
      <w:pPr>
        <w:rPr>
          <w:rFonts w:ascii="Times New Roman" w:hAnsi="Times New Roman" w:cs="Times New Roman"/>
        </w:rPr>
      </w:pPr>
      <w:r w:rsidRPr="005E41EA">
        <w:rPr>
          <w:rFonts w:ascii="Times New Roman" w:hAnsi="Times New Roman" w:cs="Times New Roman"/>
        </w:rPr>
        <w:tab/>
        <w:t xml:space="preserve">    Unsatisfactory</w:t>
      </w:r>
      <w:r w:rsidRPr="005E41EA">
        <w:rPr>
          <w:rFonts w:ascii="Times New Roman" w:hAnsi="Times New Roman" w:cs="Times New Roman"/>
        </w:rPr>
        <w:tab/>
      </w:r>
      <w:r w:rsidRPr="005E41EA">
        <w:rPr>
          <w:rFonts w:ascii="Times New Roman" w:hAnsi="Times New Roman" w:cs="Times New Roman"/>
        </w:rPr>
        <w:tab/>
      </w:r>
      <w:r w:rsidRPr="005E41EA">
        <w:rPr>
          <w:rFonts w:ascii="Times New Roman" w:hAnsi="Times New Roman" w:cs="Times New Roman"/>
        </w:rPr>
        <w:tab/>
        <w:t xml:space="preserve">      Satisfactory</w:t>
      </w:r>
      <w:r w:rsidRPr="005E41EA">
        <w:rPr>
          <w:rFonts w:ascii="Times New Roman" w:hAnsi="Times New Roman" w:cs="Times New Roman"/>
        </w:rPr>
        <w:tab/>
      </w:r>
      <w:r w:rsidRPr="005E41EA">
        <w:rPr>
          <w:rFonts w:ascii="Times New Roman" w:hAnsi="Times New Roman" w:cs="Times New Roman"/>
        </w:rPr>
        <w:tab/>
      </w:r>
      <w:r w:rsidRPr="005E41EA">
        <w:rPr>
          <w:rFonts w:ascii="Times New Roman" w:hAnsi="Times New Roman" w:cs="Times New Roman"/>
        </w:rPr>
        <w:tab/>
        <w:t xml:space="preserve">       Exceptional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6611"/>
        <w:gridCol w:w="353"/>
        <w:gridCol w:w="353"/>
        <w:gridCol w:w="353"/>
        <w:gridCol w:w="353"/>
        <w:gridCol w:w="353"/>
        <w:gridCol w:w="563"/>
      </w:tblGrid>
      <w:tr w:rsidR="00260FEF" w:rsidRPr="005E41EA" w14:paraId="310205F4" w14:textId="77777777" w:rsidTr="00B130BE">
        <w:tc>
          <w:tcPr>
            <w:tcW w:w="11016" w:type="dxa"/>
            <w:gridSpan w:val="8"/>
          </w:tcPr>
          <w:p w14:paraId="1F2A3362"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I.   Academic Administration and Planning</w:t>
            </w:r>
          </w:p>
        </w:tc>
      </w:tr>
      <w:tr w:rsidR="00260FEF" w:rsidRPr="005E41EA" w14:paraId="6FAFE75B" w14:textId="77777777" w:rsidTr="00B130BE">
        <w:tc>
          <w:tcPr>
            <w:tcW w:w="417" w:type="dxa"/>
          </w:tcPr>
          <w:p w14:paraId="35AB22D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8259" w:type="dxa"/>
          </w:tcPr>
          <w:p w14:paraId="0163F9E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Contributes to the development and enhancement of the quality of the college.</w:t>
            </w:r>
          </w:p>
        </w:tc>
        <w:tc>
          <w:tcPr>
            <w:tcW w:w="358" w:type="dxa"/>
          </w:tcPr>
          <w:p w14:paraId="7376F96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364B6A4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06399E5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6B7BE99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0BBDF17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0E6574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C0E64A9" w14:textId="77777777" w:rsidTr="00B130BE">
        <w:tc>
          <w:tcPr>
            <w:tcW w:w="417" w:type="dxa"/>
          </w:tcPr>
          <w:p w14:paraId="4A4B8BB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8259" w:type="dxa"/>
          </w:tcPr>
          <w:p w14:paraId="4F3BB6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Facilitates the development of a shared vision for the college.</w:t>
            </w:r>
          </w:p>
        </w:tc>
        <w:tc>
          <w:tcPr>
            <w:tcW w:w="358" w:type="dxa"/>
          </w:tcPr>
          <w:p w14:paraId="40D4861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34281DE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02101E0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3F5DD19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0D3E1A7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228965A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1D970B15" w14:textId="77777777" w:rsidTr="00B130BE">
        <w:tc>
          <w:tcPr>
            <w:tcW w:w="417" w:type="dxa"/>
          </w:tcPr>
          <w:p w14:paraId="1F384D7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8259" w:type="dxa"/>
          </w:tcPr>
          <w:p w14:paraId="4E0065D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Encourages short-term, midterm, and long-term planning.</w:t>
            </w:r>
          </w:p>
        </w:tc>
        <w:tc>
          <w:tcPr>
            <w:tcW w:w="358" w:type="dxa"/>
          </w:tcPr>
          <w:p w14:paraId="004F7E8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04B625A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5ACFA0B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6A551F9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5EA9199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848029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143006A2" w14:textId="77777777" w:rsidTr="00B130BE">
        <w:tc>
          <w:tcPr>
            <w:tcW w:w="417" w:type="dxa"/>
          </w:tcPr>
          <w:p w14:paraId="4690E40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8259" w:type="dxa"/>
          </w:tcPr>
          <w:p w14:paraId="3F8860E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Helps the college develop well-articulated and clear goals.</w:t>
            </w:r>
          </w:p>
        </w:tc>
        <w:tc>
          <w:tcPr>
            <w:tcW w:w="358" w:type="dxa"/>
          </w:tcPr>
          <w:p w14:paraId="6DFAED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4E7D5C5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3A4D5D7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450847F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69BED55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90AF39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C7E6DF7" w14:textId="77777777" w:rsidTr="00B130BE">
        <w:tc>
          <w:tcPr>
            <w:tcW w:w="417" w:type="dxa"/>
          </w:tcPr>
          <w:p w14:paraId="117B245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8259" w:type="dxa"/>
          </w:tcPr>
          <w:p w14:paraId="3C2E970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Supports all departments and programs</w:t>
            </w:r>
          </w:p>
        </w:tc>
        <w:tc>
          <w:tcPr>
            <w:tcW w:w="358" w:type="dxa"/>
          </w:tcPr>
          <w:p w14:paraId="62654E9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63860A7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284D70B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3DEA20B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59F6704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E3D9B5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32DC937" w14:textId="77777777" w:rsidTr="00B130BE">
        <w:tc>
          <w:tcPr>
            <w:tcW w:w="417" w:type="dxa"/>
          </w:tcPr>
          <w:p w14:paraId="194D907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6.</w:t>
            </w:r>
          </w:p>
        </w:tc>
        <w:tc>
          <w:tcPr>
            <w:tcW w:w="8259" w:type="dxa"/>
          </w:tcPr>
          <w:p w14:paraId="4FAD240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Is organized and efficient.</w:t>
            </w:r>
          </w:p>
        </w:tc>
        <w:tc>
          <w:tcPr>
            <w:tcW w:w="358" w:type="dxa"/>
          </w:tcPr>
          <w:p w14:paraId="404C6D8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4F136C8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37363FC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3739372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290634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6E266CE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52A9B8A" w14:textId="77777777" w:rsidTr="00B130BE">
        <w:tc>
          <w:tcPr>
            <w:tcW w:w="417" w:type="dxa"/>
          </w:tcPr>
          <w:p w14:paraId="1E8D2C6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7. </w:t>
            </w:r>
          </w:p>
        </w:tc>
        <w:tc>
          <w:tcPr>
            <w:tcW w:w="8259" w:type="dxa"/>
          </w:tcPr>
          <w:p w14:paraId="28ED5B1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Utilizes assessments for evaluation of programmatic effectiveness.</w:t>
            </w:r>
          </w:p>
        </w:tc>
        <w:tc>
          <w:tcPr>
            <w:tcW w:w="358" w:type="dxa"/>
          </w:tcPr>
          <w:p w14:paraId="34CB410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748A05E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6E1050E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02FC380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20FE78D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D6E226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F5FCB4D" w14:textId="77777777" w:rsidTr="00B130BE">
        <w:tc>
          <w:tcPr>
            <w:tcW w:w="417" w:type="dxa"/>
          </w:tcPr>
          <w:p w14:paraId="2E9DD9F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8.</w:t>
            </w:r>
          </w:p>
        </w:tc>
        <w:tc>
          <w:tcPr>
            <w:tcW w:w="8259" w:type="dxa"/>
          </w:tcPr>
          <w:p w14:paraId="78BFDA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recognition of excellence with accrediting agencies.</w:t>
            </w:r>
          </w:p>
        </w:tc>
        <w:tc>
          <w:tcPr>
            <w:tcW w:w="358" w:type="dxa"/>
          </w:tcPr>
          <w:p w14:paraId="733FB70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6E5C7EA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6D7385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03DC939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4017F6C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72631D1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E072FA3" w14:textId="77777777" w:rsidTr="00B130BE">
        <w:tc>
          <w:tcPr>
            <w:tcW w:w="417" w:type="dxa"/>
          </w:tcPr>
          <w:p w14:paraId="790741F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9. </w:t>
            </w:r>
          </w:p>
        </w:tc>
        <w:tc>
          <w:tcPr>
            <w:tcW w:w="8259" w:type="dxa"/>
          </w:tcPr>
          <w:p w14:paraId="267B217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Provides leadership in accomplishing the mission and goals of the college and University.</w:t>
            </w:r>
          </w:p>
        </w:tc>
        <w:tc>
          <w:tcPr>
            <w:tcW w:w="358" w:type="dxa"/>
          </w:tcPr>
          <w:p w14:paraId="5CBE84DA" w14:textId="77777777" w:rsidR="00260FEF" w:rsidRPr="005E41EA" w:rsidRDefault="00260FEF" w:rsidP="00B130BE">
            <w:pPr>
              <w:rPr>
                <w:rFonts w:ascii="Times New Roman" w:hAnsi="Times New Roman" w:cs="Times New Roman"/>
              </w:rPr>
            </w:pPr>
          </w:p>
          <w:p w14:paraId="13FB7DC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8" w:type="dxa"/>
          </w:tcPr>
          <w:p w14:paraId="321437CC" w14:textId="77777777" w:rsidR="00260FEF" w:rsidRPr="005E41EA" w:rsidRDefault="00260FEF" w:rsidP="00B130BE">
            <w:pPr>
              <w:rPr>
                <w:rFonts w:ascii="Times New Roman" w:hAnsi="Times New Roman" w:cs="Times New Roman"/>
              </w:rPr>
            </w:pPr>
          </w:p>
          <w:p w14:paraId="4CAD490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8" w:type="dxa"/>
          </w:tcPr>
          <w:p w14:paraId="2ED85D8D" w14:textId="77777777" w:rsidR="00260FEF" w:rsidRPr="005E41EA" w:rsidRDefault="00260FEF" w:rsidP="00B130BE">
            <w:pPr>
              <w:rPr>
                <w:rFonts w:ascii="Times New Roman" w:hAnsi="Times New Roman" w:cs="Times New Roman"/>
              </w:rPr>
            </w:pPr>
          </w:p>
          <w:p w14:paraId="3D89BE4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8" w:type="dxa"/>
          </w:tcPr>
          <w:p w14:paraId="68561571" w14:textId="77777777" w:rsidR="00260FEF" w:rsidRPr="005E41EA" w:rsidRDefault="00260FEF" w:rsidP="00B130BE">
            <w:pPr>
              <w:rPr>
                <w:rFonts w:ascii="Times New Roman" w:hAnsi="Times New Roman" w:cs="Times New Roman"/>
              </w:rPr>
            </w:pPr>
          </w:p>
          <w:p w14:paraId="498173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8" w:type="dxa"/>
          </w:tcPr>
          <w:p w14:paraId="0646704E" w14:textId="77777777" w:rsidR="00260FEF" w:rsidRPr="005E41EA" w:rsidRDefault="00260FEF" w:rsidP="00B130BE">
            <w:pPr>
              <w:rPr>
                <w:rFonts w:ascii="Times New Roman" w:hAnsi="Times New Roman" w:cs="Times New Roman"/>
              </w:rPr>
            </w:pPr>
          </w:p>
          <w:p w14:paraId="574F085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0E001806" w14:textId="77777777" w:rsidR="00260FEF" w:rsidRPr="005E41EA" w:rsidRDefault="00260FEF" w:rsidP="00B130BE">
            <w:pPr>
              <w:rPr>
                <w:rFonts w:ascii="Times New Roman" w:hAnsi="Times New Roman" w:cs="Times New Roman"/>
              </w:rPr>
            </w:pPr>
          </w:p>
          <w:p w14:paraId="34A661E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24BB740E"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6609"/>
        <w:gridCol w:w="353"/>
        <w:gridCol w:w="353"/>
        <w:gridCol w:w="353"/>
        <w:gridCol w:w="353"/>
        <w:gridCol w:w="353"/>
        <w:gridCol w:w="563"/>
      </w:tblGrid>
      <w:tr w:rsidR="00260FEF" w:rsidRPr="005E41EA" w14:paraId="6E53DFAA" w14:textId="77777777" w:rsidTr="00B130BE">
        <w:tc>
          <w:tcPr>
            <w:tcW w:w="11016" w:type="dxa"/>
            <w:gridSpan w:val="8"/>
          </w:tcPr>
          <w:p w14:paraId="46601008" w14:textId="77777777" w:rsidR="00260FEF" w:rsidRPr="005E41EA" w:rsidRDefault="00260FEF" w:rsidP="00B130BE">
            <w:pPr>
              <w:rPr>
                <w:rFonts w:ascii="Times New Roman" w:hAnsi="Times New Roman" w:cs="Times New Roman"/>
              </w:rPr>
            </w:pPr>
            <w:r w:rsidRPr="005E41EA">
              <w:rPr>
                <w:rFonts w:ascii="Times New Roman" w:hAnsi="Times New Roman" w:cs="Times New Roman"/>
                <w:b/>
              </w:rPr>
              <w:t>II. Budgetary and Fiscal Management</w:t>
            </w:r>
          </w:p>
        </w:tc>
      </w:tr>
      <w:tr w:rsidR="00260FEF" w:rsidRPr="005E41EA" w14:paraId="73801F0D" w14:textId="77777777" w:rsidTr="00B130BE">
        <w:tc>
          <w:tcPr>
            <w:tcW w:w="417" w:type="dxa"/>
          </w:tcPr>
          <w:p w14:paraId="22B8780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8254" w:type="dxa"/>
          </w:tcPr>
          <w:p w14:paraId="19E103A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Provides sound fiscal management to address the budgetary needs of all departments and programs.</w:t>
            </w:r>
          </w:p>
        </w:tc>
        <w:tc>
          <w:tcPr>
            <w:tcW w:w="359" w:type="dxa"/>
          </w:tcPr>
          <w:p w14:paraId="6855DB1B" w14:textId="77777777" w:rsidR="00260FEF" w:rsidRPr="005E41EA" w:rsidRDefault="00260FEF" w:rsidP="00B130BE">
            <w:pPr>
              <w:rPr>
                <w:rFonts w:ascii="Times New Roman" w:hAnsi="Times New Roman" w:cs="Times New Roman"/>
              </w:rPr>
            </w:pPr>
          </w:p>
          <w:p w14:paraId="40C398E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ACE1762" w14:textId="77777777" w:rsidR="00260FEF" w:rsidRPr="005E41EA" w:rsidRDefault="00260FEF" w:rsidP="00B130BE">
            <w:pPr>
              <w:rPr>
                <w:rFonts w:ascii="Times New Roman" w:hAnsi="Times New Roman" w:cs="Times New Roman"/>
              </w:rPr>
            </w:pPr>
          </w:p>
          <w:p w14:paraId="3F63E44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639D4FA" w14:textId="77777777" w:rsidR="00260FEF" w:rsidRPr="005E41EA" w:rsidRDefault="00260FEF" w:rsidP="00B130BE">
            <w:pPr>
              <w:rPr>
                <w:rFonts w:ascii="Times New Roman" w:hAnsi="Times New Roman" w:cs="Times New Roman"/>
              </w:rPr>
            </w:pPr>
          </w:p>
          <w:p w14:paraId="23AC82D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2C23597A" w14:textId="77777777" w:rsidR="00260FEF" w:rsidRPr="005E41EA" w:rsidRDefault="00260FEF" w:rsidP="00B130BE">
            <w:pPr>
              <w:rPr>
                <w:rFonts w:ascii="Times New Roman" w:hAnsi="Times New Roman" w:cs="Times New Roman"/>
              </w:rPr>
            </w:pPr>
          </w:p>
          <w:p w14:paraId="632C771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BE151B2" w14:textId="77777777" w:rsidR="00260FEF" w:rsidRPr="005E41EA" w:rsidRDefault="00260FEF" w:rsidP="00B130BE">
            <w:pPr>
              <w:rPr>
                <w:rFonts w:ascii="Times New Roman" w:hAnsi="Times New Roman" w:cs="Times New Roman"/>
              </w:rPr>
            </w:pPr>
          </w:p>
          <w:p w14:paraId="4E07F72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22A24733" w14:textId="77777777" w:rsidR="00260FEF" w:rsidRPr="005E41EA" w:rsidRDefault="00260FEF" w:rsidP="00B130BE">
            <w:pPr>
              <w:rPr>
                <w:rFonts w:ascii="Times New Roman" w:hAnsi="Times New Roman" w:cs="Times New Roman"/>
              </w:rPr>
            </w:pPr>
          </w:p>
          <w:p w14:paraId="46923EC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4CF9686" w14:textId="77777777" w:rsidTr="00B130BE">
        <w:tc>
          <w:tcPr>
            <w:tcW w:w="417" w:type="dxa"/>
          </w:tcPr>
          <w:p w14:paraId="15343B1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54" w:type="dxa"/>
          </w:tcPr>
          <w:p w14:paraId="0FCBEDD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Keeps faculty updated on the budget.</w:t>
            </w:r>
          </w:p>
        </w:tc>
        <w:tc>
          <w:tcPr>
            <w:tcW w:w="359" w:type="dxa"/>
          </w:tcPr>
          <w:p w14:paraId="1D70676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C3C0F3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2720BCA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2DF1F5F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675A70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5A96588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54AF84D" w14:textId="77777777" w:rsidTr="00B130BE">
        <w:tc>
          <w:tcPr>
            <w:tcW w:w="417" w:type="dxa"/>
          </w:tcPr>
          <w:p w14:paraId="3ACE7E3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54" w:type="dxa"/>
          </w:tcPr>
          <w:p w14:paraId="1ECC5D7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Negotiates with the administration as an advocate for the fiscal needs of the college.</w:t>
            </w:r>
          </w:p>
        </w:tc>
        <w:tc>
          <w:tcPr>
            <w:tcW w:w="359" w:type="dxa"/>
          </w:tcPr>
          <w:p w14:paraId="212A9080" w14:textId="77777777" w:rsidR="00260FEF" w:rsidRPr="005E41EA" w:rsidRDefault="00260FEF" w:rsidP="00B130BE">
            <w:pPr>
              <w:rPr>
                <w:rFonts w:ascii="Times New Roman" w:hAnsi="Times New Roman" w:cs="Times New Roman"/>
              </w:rPr>
            </w:pPr>
          </w:p>
          <w:p w14:paraId="78F6320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17EAF55E" w14:textId="77777777" w:rsidR="00260FEF" w:rsidRPr="005E41EA" w:rsidRDefault="00260FEF" w:rsidP="00B130BE">
            <w:pPr>
              <w:rPr>
                <w:rFonts w:ascii="Times New Roman" w:hAnsi="Times New Roman" w:cs="Times New Roman"/>
              </w:rPr>
            </w:pPr>
          </w:p>
          <w:p w14:paraId="2BD3C62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664B58E" w14:textId="77777777" w:rsidR="00260FEF" w:rsidRPr="005E41EA" w:rsidRDefault="00260FEF" w:rsidP="00B130BE">
            <w:pPr>
              <w:rPr>
                <w:rFonts w:ascii="Times New Roman" w:hAnsi="Times New Roman" w:cs="Times New Roman"/>
              </w:rPr>
            </w:pPr>
          </w:p>
          <w:p w14:paraId="1095F31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39A64A2" w14:textId="77777777" w:rsidR="00260FEF" w:rsidRPr="005E41EA" w:rsidRDefault="00260FEF" w:rsidP="00B130BE">
            <w:pPr>
              <w:rPr>
                <w:rFonts w:ascii="Times New Roman" w:hAnsi="Times New Roman" w:cs="Times New Roman"/>
              </w:rPr>
            </w:pPr>
          </w:p>
          <w:p w14:paraId="3513810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84AC6A2" w14:textId="77777777" w:rsidR="00260FEF" w:rsidRPr="005E41EA" w:rsidRDefault="00260FEF" w:rsidP="00B130BE">
            <w:pPr>
              <w:rPr>
                <w:rFonts w:ascii="Times New Roman" w:hAnsi="Times New Roman" w:cs="Times New Roman"/>
              </w:rPr>
            </w:pPr>
          </w:p>
          <w:p w14:paraId="77B318C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2CCB7C84" w14:textId="77777777" w:rsidR="00260FEF" w:rsidRPr="005E41EA" w:rsidRDefault="00260FEF" w:rsidP="00B130BE">
            <w:pPr>
              <w:rPr>
                <w:rFonts w:ascii="Times New Roman" w:hAnsi="Times New Roman" w:cs="Times New Roman"/>
              </w:rPr>
            </w:pPr>
          </w:p>
          <w:p w14:paraId="15749A2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BC8FC80" w14:textId="77777777" w:rsidTr="00B130BE">
        <w:tc>
          <w:tcPr>
            <w:tcW w:w="417" w:type="dxa"/>
          </w:tcPr>
          <w:p w14:paraId="182480E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54" w:type="dxa"/>
          </w:tcPr>
          <w:p w14:paraId="4B72237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Seeks appropriate input from faculty, faculty groups, and unit chairs in budget preparation.</w:t>
            </w:r>
          </w:p>
        </w:tc>
        <w:tc>
          <w:tcPr>
            <w:tcW w:w="359" w:type="dxa"/>
          </w:tcPr>
          <w:p w14:paraId="74C673C0" w14:textId="77777777" w:rsidR="00260FEF" w:rsidRPr="005E41EA" w:rsidRDefault="00260FEF" w:rsidP="00B130BE">
            <w:pPr>
              <w:rPr>
                <w:rFonts w:ascii="Times New Roman" w:hAnsi="Times New Roman" w:cs="Times New Roman"/>
              </w:rPr>
            </w:pPr>
          </w:p>
          <w:p w14:paraId="7C53747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8A7489B" w14:textId="77777777" w:rsidR="00260FEF" w:rsidRPr="005E41EA" w:rsidRDefault="00260FEF" w:rsidP="00B130BE">
            <w:pPr>
              <w:rPr>
                <w:rFonts w:ascii="Times New Roman" w:hAnsi="Times New Roman" w:cs="Times New Roman"/>
              </w:rPr>
            </w:pPr>
          </w:p>
          <w:p w14:paraId="34991A4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09209EE" w14:textId="77777777" w:rsidR="00260FEF" w:rsidRPr="005E41EA" w:rsidRDefault="00260FEF" w:rsidP="00B130BE">
            <w:pPr>
              <w:rPr>
                <w:rFonts w:ascii="Times New Roman" w:hAnsi="Times New Roman" w:cs="Times New Roman"/>
              </w:rPr>
            </w:pPr>
          </w:p>
          <w:p w14:paraId="2D93DE2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CBD7CC5" w14:textId="77777777" w:rsidR="00260FEF" w:rsidRPr="005E41EA" w:rsidRDefault="00260FEF" w:rsidP="00B130BE">
            <w:pPr>
              <w:rPr>
                <w:rFonts w:ascii="Times New Roman" w:hAnsi="Times New Roman" w:cs="Times New Roman"/>
              </w:rPr>
            </w:pPr>
          </w:p>
          <w:p w14:paraId="2C6850C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8F0D45D" w14:textId="77777777" w:rsidR="00260FEF" w:rsidRPr="005E41EA" w:rsidRDefault="00260FEF" w:rsidP="00B130BE">
            <w:pPr>
              <w:rPr>
                <w:rFonts w:ascii="Times New Roman" w:hAnsi="Times New Roman" w:cs="Times New Roman"/>
              </w:rPr>
            </w:pPr>
          </w:p>
          <w:p w14:paraId="0A0FD25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C055CA7" w14:textId="77777777" w:rsidR="00260FEF" w:rsidRPr="005E41EA" w:rsidRDefault="00260FEF" w:rsidP="00B130BE">
            <w:pPr>
              <w:rPr>
                <w:rFonts w:ascii="Times New Roman" w:hAnsi="Times New Roman" w:cs="Times New Roman"/>
              </w:rPr>
            </w:pPr>
          </w:p>
          <w:p w14:paraId="14C02E9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1F2C42E0" w14:textId="77777777" w:rsidTr="00B130BE">
        <w:tc>
          <w:tcPr>
            <w:tcW w:w="417" w:type="dxa"/>
          </w:tcPr>
          <w:p w14:paraId="588B8E9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54" w:type="dxa"/>
          </w:tcPr>
          <w:p w14:paraId="7CE9493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Seeks and facilitates external funding sources for the college.</w:t>
            </w:r>
          </w:p>
        </w:tc>
        <w:tc>
          <w:tcPr>
            <w:tcW w:w="359" w:type="dxa"/>
          </w:tcPr>
          <w:p w14:paraId="1CAB669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68BF9A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2F6A34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7AE40DE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19F628A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382E23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000E5363"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6610"/>
        <w:gridCol w:w="353"/>
        <w:gridCol w:w="353"/>
        <w:gridCol w:w="353"/>
        <w:gridCol w:w="353"/>
        <w:gridCol w:w="353"/>
        <w:gridCol w:w="563"/>
      </w:tblGrid>
      <w:tr w:rsidR="00260FEF" w:rsidRPr="005E41EA" w14:paraId="136E2E16" w14:textId="77777777" w:rsidTr="00B130BE">
        <w:tc>
          <w:tcPr>
            <w:tcW w:w="11016" w:type="dxa"/>
            <w:gridSpan w:val="8"/>
          </w:tcPr>
          <w:p w14:paraId="40A19F6F" w14:textId="77777777" w:rsidR="00260FEF" w:rsidRPr="005E41EA" w:rsidRDefault="00260FEF" w:rsidP="00B130BE">
            <w:pPr>
              <w:rPr>
                <w:rFonts w:ascii="Times New Roman" w:hAnsi="Times New Roman" w:cs="Times New Roman"/>
              </w:rPr>
            </w:pPr>
            <w:r w:rsidRPr="005E41EA">
              <w:rPr>
                <w:rFonts w:ascii="Times New Roman" w:hAnsi="Times New Roman" w:cs="Times New Roman"/>
                <w:b/>
              </w:rPr>
              <w:t>III. Communication</w:t>
            </w:r>
          </w:p>
        </w:tc>
      </w:tr>
      <w:tr w:rsidR="00260FEF" w:rsidRPr="005E41EA" w14:paraId="20B5DF73" w14:textId="77777777" w:rsidTr="00B130BE">
        <w:tc>
          <w:tcPr>
            <w:tcW w:w="417" w:type="dxa"/>
          </w:tcPr>
          <w:p w14:paraId="04EAAB0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8254" w:type="dxa"/>
          </w:tcPr>
          <w:p w14:paraId="39B1003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Effectively communicates the mission and accomplishments of the college to the University.</w:t>
            </w:r>
          </w:p>
        </w:tc>
        <w:tc>
          <w:tcPr>
            <w:tcW w:w="359" w:type="dxa"/>
          </w:tcPr>
          <w:p w14:paraId="5663214A" w14:textId="77777777" w:rsidR="00260FEF" w:rsidRPr="005E41EA" w:rsidRDefault="00260FEF" w:rsidP="00B130BE">
            <w:pPr>
              <w:rPr>
                <w:rFonts w:ascii="Times New Roman" w:hAnsi="Times New Roman" w:cs="Times New Roman"/>
              </w:rPr>
            </w:pPr>
          </w:p>
          <w:p w14:paraId="3400FAC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4A0CD61" w14:textId="77777777" w:rsidR="00260FEF" w:rsidRPr="005E41EA" w:rsidRDefault="00260FEF" w:rsidP="00B130BE">
            <w:pPr>
              <w:rPr>
                <w:rFonts w:ascii="Times New Roman" w:hAnsi="Times New Roman" w:cs="Times New Roman"/>
              </w:rPr>
            </w:pPr>
          </w:p>
          <w:p w14:paraId="47F3C11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D43EB7E" w14:textId="77777777" w:rsidR="00260FEF" w:rsidRPr="005E41EA" w:rsidRDefault="00260FEF" w:rsidP="00B130BE">
            <w:pPr>
              <w:rPr>
                <w:rFonts w:ascii="Times New Roman" w:hAnsi="Times New Roman" w:cs="Times New Roman"/>
              </w:rPr>
            </w:pPr>
          </w:p>
          <w:p w14:paraId="61AE33F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730B5F11" w14:textId="77777777" w:rsidR="00260FEF" w:rsidRPr="005E41EA" w:rsidRDefault="00260FEF" w:rsidP="00B130BE">
            <w:pPr>
              <w:rPr>
                <w:rFonts w:ascii="Times New Roman" w:hAnsi="Times New Roman" w:cs="Times New Roman"/>
              </w:rPr>
            </w:pPr>
          </w:p>
          <w:p w14:paraId="164B0A1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7CDB717" w14:textId="77777777" w:rsidR="00260FEF" w:rsidRPr="005E41EA" w:rsidRDefault="00260FEF" w:rsidP="00B130BE">
            <w:pPr>
              <w:rPr>
                <w:rFonts w:ascii="Times New Roman" w:hAnsi="Times New Roman" w:cs="Times New Roman"/>
              </w:rPr>
            </w:pPr>
          </w:p>
          <w:p w14:paraId="09F5DEC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38711219" w14:textId="77777777" w:rsidR="00260FEF" w:rsidRPr="005E41EA" w:rsidRDefault="00260FEF" w:rsidP="00B130BE">
            <w:pPr>
              <w:rPr>
                <w:rFonts w:ascii="Times New Roman" w:hAnsi="Times New Roman" w:cs="Times New Roman"/>
              </w:rPr>
            </w:pPr>
          </w:p>
          <w:p w14:paraId="64D028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01A7778" w14:textId="77777777" w:rsidTr="00B130BE">
        <w:tc>
          <w:tcPr>
            <w:tcW w:w="417" w:type="dxa"/>
          </w:tcPr>
          <w:p w14:paraId="7C4A0DC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54" w:type="dxa"/>
          </w:tcPr>
          <w:p w14:paraId="3FFE69D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openness within the college and seeks the thinking of others.</w:t>
            </w:r>
          </w:p>
        </w:tc>
        <w:tc>
          <w:tcPr>
            <w:tcW w:w="359" w:type="dxa"/>
          </w:tcPr>
          <w:p w14:paraId="1E2E8CD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7ADE992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8A6671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32CD321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508B08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3968AF5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6FF1A3B" w14:textId="77777777" w:rsidTr="00B130BE">
        <w:tc>
          <w:tcPr>
            <w:tcW w:w="417" w:type="dxa"/>
          </w:tcPr>
          <w:p w14:paraId="1265DD2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54" w:type="dxa"/>
          </w:tcPr>
          <w:p w14:paraId="68E31C7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Effectively promotes the college and University to constituents.</w:t>
            </w:r>
          </w:p>
        </w:tc>
        <w:tc>
          <w:tcPr>
            <w:tcW w:w="359" w:type="dxa"/>
          </w:tcPr>
          <w:p w14:paraId="6BC7882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0C02A4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7237A8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371F78F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D71386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0B8CE37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042D73F" w14:textId="77777777" w:rsidTr="00B130BE">
        <w:tc>
          <w:tcPr>
            <w:tcW w:w="417" w:type="dxa"/>
          </w:tcPr>
          <w:p w14:paraId="739E26A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lastRenderedPageBreak/>
              <w:t xml:space="preserve">4. </w:t>
            </w:r>
          </w:p>
        </w:tc>
        <w:tc>
          <w:tcPr>
            <w:tcW w:w="8254" w:type="dxa"/>
          </w:tcPr>
          <w:p w14:paraId="153D604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Communicates in a manner that is ethical and credible.</w:t>
            </w:r>
          </w:p>
        </w:tc>
        <w:tc>
          <w:tcPr>
            <w:tcW w:w="359" w:type="dxa"/>
          </w:tcPr>
          <w:p w14:paraId="6EA389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12F194F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58EC8A7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589D78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141ECC2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7C8BF4F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75666A2" w14:textId="77777777" w:rsidTr="00B130BE">
        <w:tc>
          <w:tcPr>
            <w:tcW w:w="417" w:type="dxa"/>
          </w:tcPr>
          <w:p w14:paraId="3F48420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54" w:type="dxa"/>
          </w:tcPr>
          <w:p w14:paraId="521B1FC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Distributes information in a timely manner.</w:t>
            </w:r>
          </w:p>
        </w:tc>
        <w:tc>
          <w:tcPr>
            <w:tcW w:w="359" w:type="dxa"/>
          </w:tcPr>
          <w:p w14:paraId="759FD9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107967B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1C8CBDE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E5E52B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398CDE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781F644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70F6051" w14:textId="77777777" w:rsidTr="00B130BE">
        <w:tc>
          <w:tcPr>
            <w:tcW w:w="417" w:type="dxa"/>
          </w:tcPr>
          <w:p w14:paraId="78AC3E4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6. </w:t>
            </w:r>
          </w:p>
        </w:tc>
        <w:tc>
          <w:tcPr>
            <w:tcW w:w="8254" w:type="dxa"/>
          </w:tcPr>
          <w:p w14:paraId="02DDF31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Establishes and maintains effective communications with faculty and staff.</w:t>
            </w:r>
          </w:p>
        </w:tc>
        <w:tc>
          <w:tcPr>
            <w:tcW w:w="359" w:type="dxa"/>
          </w:tcPr>
          <w:p w14:paraId="17C2EC4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BEE56F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18B8BB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17CA01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751732E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0" w:type="dxa"/>
          </w:tcPr>
          <w:p w14:paraId="1608B4D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53EF020E"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6609"/>
        <w:gridCol w:w="353"/>
        <w:gridCol w:w="353"/>
        <w:gridCol w:w="353"/>
        <w:gridCol w:w="353"/>
        <w:gridCol w:w="353"/>
        <w:gridCol w:w="563"/>
      </w:tblGrid>
      <w:tr w:rsidR="00260FEF" w:rsidRPr="005E41EA" w14:paraId="00849396" w14:textId="77777777" w:rsidTr="00B130BE">
        <w:tc>
          <w:tcPr>
            <w:tcW w:w="11016" w:type="dxa"/>
            <w:gridSpan w:val="8"/>
          </w:tcPr>
          <w:p w14:paraId="132EABE1"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IV. Decision making and Problem Solving</w:t>
            </w:r>
          </w:p>
        </w:tc>
      </w:tr>
      <w:tr w:rsidR="00260FEF" w:rsidRPr="005E41EA" w14:paraId="7F8E0FAC" w14:textId="77777777" w:rsidTr="00B130BE">
        <w:tc>
          <w:tcPr>
            <w:tcW w:w="418" w:type="dxa"/>
          </w:tcPr>
          <w:p w14:paraId="791E81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8246" w:type="dxa"/>
          </w:tcPr>
          <w:p w14:paraId="225A616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Delegates appropriate responsibilities</w:t>
            </w:r>
          </w:p>
        </w:tc>
        <w:tc>
          <w:tcPr>
            <w:tcW w:w="359" w:type="dxa"/>
          </w:tcPr>
          <w:p w14:paraId="00571B9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8C91BC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63CAC6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20AE588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B87624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73D2F8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CA87050" w14:textId="77777777" w:rsidTr="00B130BE">
        <w:tc>
          <w:tcPr>
            <w:tcW w:w="418" w:type="dxa"/>
          </w:tcPr>
          <w:p w14:paraId="07FC333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46" w:type="dxa"/>
          </w:tcPr>
          <w:p w14:paraId="7146B1C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Supports faculty in carrying out their responsibilities.</w:t>
            </w:r>
          </w:p>
        </w:tc>
        <w:tc>
          <w:tcPr>
            <w:tcW w:w="359" w:type="dxa"/>
          </w:tcPr>
          <w:p w14:paraId="4020155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9DF547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7B92DD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620FA5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A31602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2341C1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B847BA3" w14:textId="77777777" w:rsidTr="00B130BE">
        <w:tc>
          <w:tcPr>
            <w:tcW w:w="418" w:type="dxa"/>
          </w:tcPr>
          <w:p w14:paraId="54E984B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46" w:type="dxa"/>
          </w:tcPr>
          <w:p w14:paraId="1D95C15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Makes sound, logical, and objective decisions.</w:t>
            </w:r>
          </w:p>
        </w:tc>
        <w:tc>
          <w:tcPr>
            <w:tcW w:w="359" w:type="dxa"/>
          </w:tcPr>
          <w:p w14:paraId="1527046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14E1403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2069FC9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D0BE89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CE6205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5372F09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F531CE0" w14:textId="77777777" w:rsidTr="00B130BE">
        <w:tc>
          <w:tcPr>
            <w:tcW w:w="418" w:type="dxa"/>
          </w:tcPr>
          <w:p w14:paraId="2488118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46" w:type="dxa"/>
          </w:tcPr>
          <w:p w14:paraId="1316397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conflict resolution strategies.</w:t>
            </w:r>
          </w:p>
        </w:tc>
        <w:tc>
          <w:tcPr>
            <w:tcW w:w="359" w:type="dxa"/>
          </w:tcPr>
          <w:p w14:paraId="56A6A17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518DC81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74132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2B4CA15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5D76E1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24A815A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3D408D3" w14:textId="77777777" w:rsidTr="00B130BE">
        <w:tc>
          <w:tcPr>
            <w:tcW w:w="418" w:type="dxa"/>
          </w:tcPr>
          <w:p w14:paraId="1287B79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46" w:type="dxa"/>
          </w:tcPr>
          <w:p w14:paraId="7B9AB2C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Behaves in an ethical manner.</w:t>
            </w:r>
          </w:p>
        </w:tc>
        <w:tc>
          <w:tcPr>
            <w:tcW w:w="359" w:type="dxa"/>
          </w:tcPr>
          <w:p w14:paraId="78C992D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8127F5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28AC32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712B884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E17797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7" w:type="dxa"/>
          </w:tcPr>
          <w:p w14:paraId="559A845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18634CDD"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6610"/>
        <w:gridCol w:w="353"/>
        <w:gridCol w:w="353"/>
        <w:gridCol w:w="353"/>
        <w:gridCol w:w="353"/>
        <w:gridCol w:w="353"/>
        <w:gridCol w:w="563"/>
      </w:tblGrid>
      <w:tr w:rsidR="00260FEF" w:rsidRPr="005E41EA" w14:paraId="7209F672" w14:textId="77777777" w:rsidTr="00B130BE">
        <w:tc>
          <w:tcPr>
            <w:tcW w:w="11016" w:type="dxa"/>
            <w:gridSpan w:val="8"/>
          </w:tcPr>
          <w:p w14:paraId="34887554"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 Personnel</w:t>
            </w:r>
          </w:p>
        </w:tc>
      </w:tr>
      <w:tr w:rsidR="00260FEF" w:rsidRPr="005E41EA" w14:paraId="2C918CCA" w14:textId="77777777" w:rsidTr="00B130BE">
        <w:tc>
          <w:tcPr>
            <w:tcW w:w="418" w:type="dxa"/>
          </w:tcPr>
          <w:p w14:paraId="034078F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8247" w:type="dxa"/>
          </w:tcPr>
          <w:p w14:paraId="5B6C5D0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Appropriately collaborates in the process of filling faculty and staff vacancies.</w:t>
            </w:r>
          </w:p>
        </w:tc>
        <w:tc>
          <w:tcPr>
            <w:tcW w:w="359" w:type="dxa"/>
          </w:tcPr>
          <w:p w14:paraId="673A17E8" w14:textId="77777777" w:rsidR="00260FEF" w:rsidRPr="005E41EA" w:rsidRDefault="00260FEF" w:rsidP="00B130BE">
            <w:pPr>
              <w:rPr>
                <w:rFonts w:ascii="Times New Roman" w:hAnsi="Times New Roman" w:cs="Times New Roman"/>
              </w:rPr>
            </w:pPr>
          </w:p>
          <w:p w14:paraId="3AB416D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9DE1898" w14:textId="77777777" w:rsidR="00260FEF" w:rsidRPr="005E41EA" w:rsidRDefault="00260FEF" w:rsidP="00B130BE">
            <w:pPr>
              <w:rPr>
                <w:rFonts w:ascii="Times New Roman" w:hAnsi="Times New Roman" w:cs="Times New Roman"/>
              </w:rPr>
            </w:pPr>
          </w:p>
          <w:p w14:paraId="48623FC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C36B1B3" w14:textId="77777777" w:rsidR="00260FEF" w:rsidRPr="005E41EA" w:rsidRDefault="00260FEF" w:rsidP="00B130BE">
            <w:pPr>
              <w:rPr>
                <w:rFonts w:ascii="Times New Roman" w:hAnsi="Times New Roman" w:cs="Times New Roman"/>
              </w:rPr>
            </w:pPr>
          </w:p>
          <w:p w14:paraId="594C277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9941C8F" w14:textId="77777777" w:rsidR="00260FEF" w:rsidRPr="005E41EA" w:rsidRDefault="00260FEF" w:rsidP="00B130BE">
            <w:pPr>
              <w:rPr>
                <w:rFonts w:ascii="Times New Roman" w:hAnsi="Times New Roman" w:cs="Times New Roman"/>
              </w:rPr>
            </w:pPr>
          </w:p>
          <w:p w14:paraId="2218899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263586C" w14:textId="77777777" w:rsidR="00260FEF" w:rsidRPr="005E41EA" w:rsidRDefault="00260FEF" w:rsidP="00B130BE">
            <w:pPr>
              <w:rPr>
                <w:rFonts w:ascii="Times New Roman" w:hAnsi="Times New Roman" w:cs="Times New Roman"/>
              </w:rPr>
            </w:pPr>
          </w:p>
          <w:p w14:paraId="5843F6A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425A798D" w14:textId="77777777" w:rsidR="00260FEF" w:rsidRPr="005E41EA" w:rsidRDefault="00260FEF" w:rsidP="00B130BE">
            <w:pPr>
              <w:rPr>
                <w:rFonts w:ascii="Times New Roman" w:hAnsi="Times New Roman" w:cs="Times New Roman"/>
              </w:rPr>
            </w:pPr>
          </w:p>
          <w:p w14:paraId="23F5ECF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41A8B026" w14:textId="77777777" w:rsidTr="00B130BE">
        <w:tc>
          <w:tcPr>
            <w:tcW w:w="418" w:type="dxa"/>
          </w:tcPr>
          <w:p w14:paraId="66D2E3E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47" w:type="dxa"/>
          </w:tcPr>
          <w:p w14:paraId="437E939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Ensures the hiring of highly qualified and diverse faculty and staff.</w:t>
            </w:r>
          </w:p>
        </w:tc>
        <w:tc>
          <w:tcPr>
            <w:tcW w:w="359" w:type="dxa"/>
          </w:tcPr>
          <w:p w14:paraId="69F13DA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6D63CA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3E1B37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44AF1CD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CF370C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723A4CF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5DCA000" w14:textId="77777777" w:rsidTr="00B130BE">
        <w:tc>
          <w:tcPr>
            <w:tcW w:w="418" w:type="dxa"/>
          </w:tcPr>
          <w:p w14:paraId="7F7A6FA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47" w:type="dxa"/>
          </w:tcPr>
          <w:p w14:paraId="171A4F4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Inspires the confidence and trust of others.</w:t>
            </w:r>
          </w:p>
        </w:tc>
        <w:tc>
          <w:tcPr>
            <w:tcW w:w="359" w:type="dxa"/>
          </w:tcPr>
          <w:p w14:paraId="6761441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197D2D2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238DC2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A62682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7C41C16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01A4AF1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EBC7515" w14:textId="77777777" w:rsidTr="00B130BE">
        <w:tc>
          <w:tcPr>
            <w:tcW w:w="418" w:type="dxa"/>
          </w:tcPr>
          <w:p w14:paraId="1BF2F9C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4. </w:t>
            </w:r>
          </w:p>
        </w:tc>
        <w:tc>
          <w:tcPr>
            <w:tcW w:w="8247" w:type="dxa"/>
          </w:tcPr>
          <w:p w14:paraId="5364AA6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Exercises good judgment in dealing with sensitive issues.</w:t>
            </w:r>
          </w:p>
        </w:tc>
        <w:tc>
          <w:tcPr>
            <w:tcW w:w="359" w:type="dxa"/>
          </w:tcPr>
          <w:p w14:paraId="57EA43F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513D42C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3637980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DD0D05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1ED5542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7909242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79824EE" w14:textId="77777777" w:rsidTr="00B130BE">
        <w:tc>
          <w:tcPr>
            <w:tcW w:w="418" w:type="dxa"/>
          </w:tcPr>
          <w:p w14:paraId="4EE4982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5. </w:t>
            </w:r>
          </w:p>
        </w:tc>
        <w:tc>
          <w:tcPr>
            <w:tcW w:w="8247" w:type="dxa"/>
          </w:tcPr>
          <w:p w14:paraId="32ADA47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Recognizes faculty and staff accomplishments.</w:t>
            </w:r>
          </w:p>
        </w:tc>
        <w:tc>
          <w:tcPr>
            <w:tcW w:w="359" w:type="dxa"/>
          </w:tcPr>
          <w:p w14:paraId="4A8B986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862E7E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3567A17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3AA71E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1CE087A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6CC1F31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075D93B3" w14:textId="77777777" w:rsidTr="00B130BE">
        <w:tc>
          <w:tcPr>
            <w:tcW w:w="418" w:type="dxa"/>
          </w:tcPr>
          <w:p w14:paraId="52CD9B4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6. </w:t>
            </w:r>
          </w:p>
        </w:tc>
        <w:tc>
          <w:tcPr>
            <w:tcW w:w="8247" w:type="dxa"/>
          </w:tcPr>
          <w:p w14:paraId="34CB8E7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Deals appropriately with personnel issues.</w:t>
            </w:r>
          </w:p>
        </w:tc>
        <w:tc>
          <w:tcPr>
            <w:tcW w:w="359" w:type="dxa"/>
          </w:tcPr>
          <w:p w14:paraId="002585F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A90E53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3B6475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2DB02E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070C651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018FDEA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2E8BD412" w14:textId="77777777" w:rsidTr="00B130BE">
        <w:tc>
          <w:tcPr>
            <w:tcW w:w="418" w:type="dxa"/>
          </w:tcPr>
          <w:p w14:paraId="2BF7E42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7. </w:t>
            </w:r>
          </w:p>
        </w:tc>
        <w:tc>
          <w:tcPr>
            <w:tcW w:w="8247" w:type="dxa"/>
          </w:tcPr>
          <w:p w14:paraId="5FF7FB3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Is committed to providing an excellent work environment.</w:t>
            </w:r>
          </w:p>
        </w:tc>
        <w:tc>
          <w:tcPr>
            <w:tcW w:w="359" w:type="dxa"/>
          </w:tcPr>
          <w:p w14:paraId="476CCBF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3D9FB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4CA39A1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3B5AD452"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26902C9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040AD4A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561F5173" w14:textId="77777777" w:rsidTr="00B130BE">
        <w:tc>
          <w:tcPr>
            <w:tcW w:w="418" w:type="dxa"/>
          </w:tcPr>
          <w:p w14:paraId="4553772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8. </w:t>
            </w:r>
          </w:p>
        </w:tc>
        <w:tc>
          <w:tcPr>
            <w:tcW w:w="8247" w:type="dxa"/>
          </w:tcPr>
          <w:p w14:paraId="2E0DF67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Encourages the growth and development of each faculty member.</w:t>
            </w:r>
          </w:p>
        </w:tc>
        <w:tc>
          <w:tcPr>
            <w:tcW w:w="359" w:type="dxa"/>
          </w:tcPr>
          <w:p w14:paraId="68B620E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E18412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7388B18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5E0FC75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1E5EFDB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3D39312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41747BF" w14:textId="77777777" w:rsidTr="00B130BE">
        <w:tc>
          <w:tcPr>
            <w:tcW w:w="418" w:type="dxa"/>
          </w:tcPr>
          <w:p w14:paraId="0A84900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9. </w:t>
            </w:r>
          </w:p>
        </w:tc>
        <w:tc>
          <w:tcPr>
            <w:tcW w:w="8247" w:type="dxa"/>
          </w:tcPr>
          <w:p w14:paraId="1A9641E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high faculty, staff and student morale.</w:t>
            </w:r>
          </w:p>
        </w:tc>
        <w:tc>
          <w:tcPr>
            <w:tcW w:w="359" w:type="dxa"/>
          </w:tcPr>
          <w:p w14:paraId="116BCB5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F654CF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1C471AB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6ED9B1A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3082451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10A0638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bl>
    <w:p w14:paraId="3C286771" w14:textId="77777777" w:rsidR="00260FEF" w:rsidRPr="005E41EA" w:rsidRDefault="00260FEF" w:rsidP="00260FE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6609"/>
        <w:gridCol w:w="353"/>
        <w:gridCol w:w="353"/>
        <w:gridCol w:w="353"/>
        <w:gridCol w:w="353"/>
        <w:gridCol w:w="353"/>
        <w:gridCol w:w="563"/>
      </w:tblGrid>
      <w:tr w:rsidR="00260FEF" w:rsidRPr="005E41EA" w14:paraId="4A6038E5" w14:textId="77777777" w:rsidTr="00B130BE">
        <w:tc>
          <w:tcPr>
            <w:tcW w:w="11016" w:type="dxa"/>
            <w:gridSpan w:val="8"/>
          </w:tcPr>
          <w:p w14:paraId="75153A08"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VI. Governance</w:t>
            </w:r>
          </w:p>
        </w:tc>
      </w:tr>
      <w:tr w:rsidR="00260FEF" w:rsidRPr="005E41EA" w14:paraId="5C698D52" w14:textId="77777777" w:rsidTr="00B130BE">
        <w:tc>
          <w:tcPr>
            <w:tcW w:w="418" w:type="dxa"/>
          </w:tcPr>
          <w:p w14:paraId="687389E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8247" w:type="dxa"/>
          </w:tcPr>
          <w:p w14:paraId="337F0FA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Promotes shared governance.</w:t>
            </w:r>
          </w:p>
        </w:tc>
        <w:tc>
          <w:tcPr>
            <w:tcW w:w="359" w:type="dxa"/>
          </w:tcPr>
          <w:p w14:paraId="2C89641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2DD1DD6A"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727E62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0B62EC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682E623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67B89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49E8CB50" w14:textId="77777777" w:rsidTr="00B130BE">
        <w:tc>
          <w:tcPr>
            <w:tcW w:w="418" w:type="dxa"/>
          </w:tcPr>
          <w:p w14:paraId="585F578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2. </w:t>
            </w:r>
          </w:p>
        </w:tc>
        <w:tc>
          <w:tcPr>
            <w:tcW w:w="8247" w:type="dxa"/>
          </w:tcPr>
          <w:p w14:paraId="5CADE6F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Effectively utilizes standing committees and ad hoc committees in administration of the college.</w:t>
            </w:r>
          </w:p>
        </w:tc>
        <w:tc>
          <w:tcPr>
            <w:tcW w:w="359" w:type="dxa"/>
          </w:tcPr>
          <w:p w14:paraId="168203B9" w14:textId="77777777" w:rsidR="00260FEF" w:rsidRPr="005E41EA" w:rsidRDefault="00260FEF" w:rsidP="00B130BE">
            <w:pPr>
              <w:rPr>
                <w:rFonts w:ascii="Times New Roman" w:hAnsi="Times New Roman" w:cs="Times New Roman"/>
              </w:rPr>
            </w:pPr>
          </w:p>
          <w:p w14:paraId="14D584F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5E5A800C" w14:textId="77777777" w:rsidR="00260FEF" w:rsidRPr="005E41EA" w:rsidRDefault="00260FEF" w:rsidP="00B130BE">
            <w:pPr>
              <w:rPr>
                <w:rFonts w:ascii="Times New Roman" w:hAnsi="Times New Roman" w:cs="Times New Roman"/>
              </w:rPr>
            </w:pPr>
          </w:p>
          <w:p w14:paraId="50EF2C6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0287D978" w14:textId="77777777" w:rsidR="00260FEF" w:rsidRPr="005E41EA" w:rsidRDefault="00260FEF" w:rsidP="00B130BE">
            <w:pPr>
              <w:rPr>
                <w:rFonts w:ascii="Times New Roman" w:hAnsi="Times New Roman" w:cs="Times New Roman"/>
              </w:rPr>
            </w:pPr>
          </w:p>
          <w:p w14:paraId="30AE86D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3277D36E" w14:textId="77777777" w:rsidR="00260FEF" w:rsidRPr="005E41EA" w:rsidRDefault="00260FEF" w:rsidP="00B130BE">
            <w:pPr>
              <w:rPr>
                <w:rFonts w:ascii="Times New Roman" w:hAnsi="Times New Roman" w:cs="Times New Roman"/>
              </w:rPr>
            </w:pPr>
          </w:p>
          <w:p w14:paraId="39F6EDF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5113EFC0" w14:textId="77777777" w:rsidR="00260FEF" w:rsidRPr="005E41EA" w:rsidRDefault="00260FEF" w:rsidP="00B130BE">
            <w:pPr>
              <w:rPr>
                <w:rFonts w:ascii="Times New Roman" w:hAnsi="Times New Roman" w:cs="Times New Roman"/>
              </w:rPr>
            </w:pPr>
          </w:p>
          <w:p w14:paraId="04E17C7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59714B74" w14:textId="77777777" w:rsidR="00260FEF" w:rsidRPr="005E41EA" w:rsidRDefault="00260FEF" w:rsidP="00B130BE">
            <w:pPr>
              <w:rPr>
                <w:rFonts w:ascii="Times New Roman" w:hAnsi="Times New Roman" w:cs="Times New Roman"/>
              </w:rPr>
            </w:pPr>
          </w:p>
          <w:p w14:paraId="6A6899FF"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629293CC" w14:textId="77777777" w:rsidTr="00B130BE">
        <w:tc>
          <w:tcPr>
            <w:tcW w:w="418" w:type="dxa"/>
          </w:tcPr>
          <w:p w14:paraId="02CCA9B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3. </w:t>
            </w:r>
          </w:p>
        </w:tc>
        <w:tc>
          <w:tcPr>
            <w:tcW w:w="8247" w:type="dxa"/>
          </w:tcPr>
          <w:p w14:paraId="00966E74"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Supports and encourages the implementation of the guiding principles of the college including its mission and conceptual framework.</w:t>
            </w:r>
          </w:p>
        </w:tc>
        <w:tc>
          <w:tcPr>
            <w:tcW w:w="359" w:type="dxa"/>
          </w:tcPr>
          <w:p w14:paraId="2617FD62" w14:textId="77777777" w:rsidR="00260FEF" w:rsidRPr="005E41EA" w:rsidRDefault="00260FEF" w:rsidP="00B130BE">
            <w:pPr>
              <w:rPr>
                <w:rFonts w:ascii="Times New Roman" w:hAnsi="Times New Roman" w:cs="Times New Roman"/>
              </w:rPr>
            </w:pPr>
          </w:p>
          <w:p w14:paraId="01606DA5"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6B5AF97D" w14:textId="77777777" w:rsidR="00260FEF" w:rsidRPr="005E41EA" w:rsidRDefault="00260FEF" w:rsidP="00B130BE">
            <w:pPr>
              <w:rPr>
                <w:rFonts w:ascii="Times New Roman" w:hAnsi="Times New Roman" w:cs="Times New Roman"/>
              </w:rPr>
            </w:pPr>
          </w:p>
          <w:p w14:paraId="1C222ED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666C4752" w14:textId="77777777" w:rsidR="00260FEF" w:rsidRPr="005E41EA" w:rsidRDefault="00260FEF" w:rsidP="00B130BE">
            <w:pPr>
              <w:rPr>
                <w:rFonts w:ascii="Times New Roman" w:hAnsi="Times New Roman" w:cs="Times New Roman"/>
              </w:rPr>
            </w:pPr>
          </w:p>
          <w:p w14:paraId="62F904BB"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06376203" w14:textId="77777777" w:rsidR="00260FEF" w:rsidRPr="005E41EA" w:rsidRDefault="00260FEF" w:rsidP="00B130BE">
            <w:pPr>
              <w:rPr>
                <w:rFonts w:ascii="Times New Roman" w:hAnsi="Times New Roman" w:cs="Times New Roman"/>
              </w:rPr>
            </w:pPr>
          </w:p>
          <w:p w14:paraId="15B7CC0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71B1890" w14:textId="77777777" w:rsidR="00260FEF" w:rsidRPr="005E41EA" w:rsidRDefault="00260FEF" w:rsidP="00B130BE">
            <w:pPr>
              <w:rPr>
                <w:rFonts w:ascii="Times New Roman" w:hAnsi="Times New Roman" w:cs="Times New Roman"/>
              </w:rPr>
            </w:pPr>
          </w:p>
          <w:p w14:paraId="758A14F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4D543574" w14:textId="77777777" w:rsidR="00260FEF" w:rsidRPr="005E41EA" w:rsidRDefault="00260FEF" w:rsidP="00B130BE">
            <w:pPr>
              <w:rPr>
                <w:rFonts w:ascii="Times New Roman" w:hAnsi="Times New Roman" w:cs="Times New Roman"/>
              </w:rPr>
            </w:pPr>
          </w:p>
          <w:p w14:paraId="3293939C"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3DAB9ACF" w14:textId="77777777" w:rsidTr="00B130BE">
        <w:tc>
          <w:tcPr>
            <w:tcW w:w="8665" w:type="dxa"/>
            <w:gridSpan w:val="2"/>
          </w:tcPr>
          <w:p w14:paraId="2C3CE7EE"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VII. Overall effectiveness of Administrator</w:t>
            </w:r>
          </w:p>
        </w:tc>
        <w:tc>
          <w:tcPr>
            <w:tcW w:w="359" w:type="dxa"/>
          </w:tcPr>
          <w:p w14:paraId="379A61BD"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1</w:t>
            </w:r>
          </w:p>
        </w:tc>
        <w:tc>
          <w:tcPr>
            <w:tcW w:w="359" w:type="dxa"/>
          </w:tcPr>
          <w:p w14:paraId="38A4660E"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2</w:t>
            </w:r>
          </w:p>
        </w:tc>
        <w:tc>
          <w:tcPr>
            <w:tcW w:w="359" w:type="dxa"/>
          </w:tcPr>
          <w:p w14:paraId="15EBEB2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3</w:t>
            </w:r>
          </w:p>
        </w:tc>
        <w:tc>
          <w:tcPr>
            <w:tcW w:w="359" w:type="dxa"/>
          </w:tcPr>
          <w:p w14:paraId="16A7DB68"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4</w:t>
            </w:r>
          </w:p>
        </w:tc>
        <w:tc>
          <w:tcPr>
            <w:tcW w:w="359" w:type="dxa"/>
          </w:tcPr>
          <w:p w14:paraId="4098E1C6"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5</w:t>
            </w:r>
          </w:p>
        </w:tc>
        <w:tc>
          <w:tcPr>
            <w:tcW w:w="556" w:type="dxa"/>
          </w:tcPr>
          <w:p w14:paraId="441A3D39"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NA</w:t>
            </w:r>
          </w:p>
        </w:tc>
      </w:tr>
      <w:tr w:rsidR="00260FEF" w:rsidRPr="005E41EA" w14:paraId="7F2A4271" w14:textId="77777777" w:rsidTr="00B130BE">
        <w:tc>
          <w:tcPr>
            <w:tcW w:w="11016" w:type="dxa"/>
            <w:gridSpan w:val="8"/>
          </w:tcPr>
          <w:p w14:paraId="7B5ECEA3" w14:textId="77777777" w:rsidR="00260FEF" w:rsidRPr="005E41EA" w:rsidRDefault="00260FEF" w:rsidP="00B130BE">
            <w:pPr>
              <w:rPr>
                <w:rFonts w:ascii="Times New Roman" w:hAnsi="Times New Roman" w:cs="Times New Roman"/>
                <w:b/>
              </w:rPr>
            </w:pPr>
            <w:r w:rsidRPr="005E41EA">
              <w:rPr>
                <w:rFonts w:ascii="Times New Roman" w:hAnsi="Times New Roman" w:cs="Times New Roman"/>
                <w:b/>
              </w:rPr>
              <w:t>VIII. Strengths and Suggestions for Improvements</w:t>
            </w:r>
          </w:p>
        </w:tc>
      </w:tr>
      <w:tr w:rsidR="00260FEF" w:rsidRPr="005E41EA" w14:paraId="33AE7578" w14:textId="77777777" w:rsidTr="00B130BE">
        <w:tc>
          <w:tcPr>
            <w:tcW w:w="418" w:type="dxa"/>
          </w:tcPr>
          <w:p w14:paraId="1343D361"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 xml:space="preserve">1. </w:t>
            </w:r>
          </w:p>
        </w:tc>
        <w:tc>
          <w:tcPr>
            <w:tcW w:w="10598" w:type="dxa"/>
            <w:gridSpan w:val="7"/>
          </w:tcPr>
          <w:p w14:paraId="2C10DA20"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What are the greatest strengths of this individual?</w:t>
            </w:r>
          </w:p>
          <w:p w14:paraId="1D8CC5B5" w14:textId="77777777" w:rsidR="00260FEF" w:rsidRPr="005E41EA" w:rsidRDefault="00260FEF" w:rsidP="00B130BE">
            <w:pPr>
              <w:rPr>
                <w:rFonts w:ascii="Times New Roman" w:hAnsi="Times New Roman" w:cs="Times New Roman"/>
              </w:rPr>
            </w:pPr>
          </w:p>
          <w:p w14:paraId="3C89808E" w14:textId="77777777" w:rsidR="00260FEF" w:rsidRPr="005E41EA" w:rsidRDefault="00260FEF" w:rsidP="00B130BE">
            <w:pPr>
              <w:rPr>
                <w:rFonts w:ascii="Times New Roman" w:hAnsi="Times New Roman" w:cs="Times New Roman"/>
              </w:rPr>
            </w:pPr>
          </w:p>
          <w:p w14:paraId="02158C39" w14:textId="77777777" w:rsidR="00260FEF" w:rsidRPr="005E41EA" w:rsidRDefault="00260FEF" w:rsidP="00B130BE">
            <w:pPr>
              <w:rPr>
                <w:rFonts w:ascii="Times New Roman" w:hAnsi="Times New Roman" w:cs="Times New Roman"/>
              </w:rPr>
            </w:pPr>
          </w:p>
          <w:p w14:paraId="0FB128DF" w14:textId="77777777" w:rsidR="00260FEF" w:rsidRPr="005E41EA" w:rsidRDefault="00260FEF" w:rsidP="00B130BE">
            <w:pPr>
              <w:rPr>
                <w:rFonts w:ascii="Times New Roman" w:hAnsi="Times New Roman" w:cs="Times New Roman"/>
              </w:rPr>
            </w:pPr>
          </w:p>
          <w:p w14:paraId="1A79B567" w14:textId="77777777" w:rsidR="00260FEF" w:rsidRPr="005E41EA" w:rsidRDefault="00260FEF" w:rsidP="00B130BE">
            <w:pPr>
              <w:rPr>
                <w:rFonts w:ascii="Times New Roman" w:hAnsi="Times New Roman" w:cs="Times New Roman"/>
              </w:rPr>
            </w:pPr>
          </w:p>
          <w:p w14:paraId="4A30F859" w14:textId="77777777" w:rsidR="00260FEF" w:rsidRPr="005E41EA" w:rsidRDefault="00260FEF" w:rsidP="00B130BE">
            <w:pPr>
              <w:rPr>
                <w:rFonts w:ascii="Times New Roman" w:hAnsi="Times New Roman" w:cs="Times New Roman"/>
              </w:rPr>
            </w:pPr>
          </w:p>
          <w:p w14:paraId="53B4568E" w14:textId="77777777" w:rsidR="00260FEF" w:rsidRPr="005E41EA" w:rsidRDefault="00260FEF" w:rsidP="00B130BE">
            <w:pPr>
              <w:rPr>
                <w:rFonts w:ascii="Times New Roman" w:hAnsi="Times New Roman" w:cs="Times New Roman"/>
              </w:rPr>
            </w:pPr>
          </w:p>
          <w:p w14:paraId="486978D3" w14:textId="77777777" w:rsidR="00260FEF" w:rsidRPr="005E41EA" w:rsidRDefault="00260FEF" w:rsidP="00B130BE">
            <w:pPr>
              <w:rPr>
                <w:rFonts w:ascii="Times New Roman" w:hAnsi="Times New Roman" w:cs="Times New Roman"/>
              </w:rPr>
            </w:pPr>
          </w:p>
          <w:p w14:paraId="114D1E6E" w14:textId="77777777" w:rsidR="00260FEF" w:rsidRPr="005E41EA" w:rsidRDefault="00260FEF" w:rsidP="00B130BE">
            <w:pPr>
              <w:rPr>
                <w:rFonts w:ascii="Times New Roman" w:hAnsi="Times New Roman" w:cs="Times New Roman"/>
              </w:rPr>
            </w:pPr>
          </w:p>
          <w:p w14:paraId="56952B64" w14:textId="77777777" w:rsidR="00260FEF" w:rsidRPr="005E41EA" w:rsidRDefault="00260FEF" w:rsidP="00B130BE">
            <w:pPr>
              <w:rPr>
                <w:rFonts w:ascii="Times New Roman" w:hAnsi="Times New Roman" w:cs="Times New Roman"/>
              </w:rPr>
            </w:pPr>
          </w:p>
        </w:tc>
      </w:tr>
      <w:tr w:rsidR="00260FEF" w:rsidRPr="005E41EA" w14:paraId="655D03F7" w14:textId="77777777" w:rsidTr="00B130BE">
        <w:trPr>
          <w:trHeight w:val="3023"/>
        </w:trPr>
        <w:tc>
          <w:tcPr>
            <w:tcW w:w="418" w:type="dxa"/>
          </w:tcPr>
          <w:p w14:paraId="46DD43C7"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lastRenderedPageBreak/>
              <w:t xml:space="preserve">2. </w:t>
            </w:r>
          </w:p>
        </w:tc>
        <w:tc>
          <w:tcPr>
            <w:tcW w:w="10598" w:type="dxa"/>
            <w:gridSpan w:val="7"/>
          </w:tcPr>
          <w:p w14:paraId="317DF233" w14:textId="77777777" w:rsidR="00260FEF" w:rsidRPr="005E41EA" w:rsidRDefault="00260FEF" w:rsidP="00B130BE">
            <w:pPr>
              <w:rPr>
                <w:rFonts w:ascii="Times New Roman" w:hAnsi="Times New Roman" w:cs="Times New Roman"/>
              </w:rPr>
            </w:pPr>
            <w:r w:rsidRPr="005E41EA">
              <w:rPr>
                <w:rFonts w:ascii="Times New Roman" w:hAnsi="Times New Roman" w:cs="Times New Roman"/>
              </w:rPr>
              <w:t>How can this individual increase his/her effectiveness?</w:t>
            </w:r>
          </w:p>
          <w:p w14:paraId="47C15E40" w14:textId="77777777" w:rsidR="00260FEF" w:rsidRPr="005E41EA" w:rsidRDefault="00260FEF" w:rsidP="00B130BE">
            <w:pPr>
              <w:rPr>
                <w:rFonts w:ascii="Times New Roman" w:hAnsi="Times New Roman" w:cs="Times New Roman"/>
              </w:rPr>
            </w:pPr>
          </w:p>
          <w:p w14:paraId="6049A147" w14:textId="77777777" w:rsidR="00260FEF" w:rsidRPr="005E41EA" w:rsidRDefault="00260FEF" w:rsidP="00B130BE">
            <w:pPr>
              <w:rPr>
                <w:rFonts w:ascii="Times New Roman" w:hAnsi="Times New Roman" w:cs="Times New Roman"/>
              </w:rPr>
            </w:pPr>
          </w:p>
          <w:p w14:paraId="03BD0D71" w14:textId="77777777" w:rsidR="00260FEF" w:rsidRPr="005E41EA" w:rsidRDefault="00260FEF" w:rsidP="00B130BE">
            <w:pPr>
              <w:rPr>
                <w:rFonts w:ascii="Times New Roman" w:hAnsi="Times New Roman" w:cs="Times New Roman"/>
              </w:rPr>
            </w:pPr>
          </w:p>
          <w:p w14:paraId="06B96A11" w14:textId="77777777" w:rsidR="00260FEF" w:rsidRPr="005E41EA" w:rsidRDefault="00260FEF" w:rsidP="00B130BE">
            <w:pPr>
              <w:rPr>
                <w:rFonts w:ascii="Times New Roman" w:hAnsi="Times New Roman" w:cs="Times New Roman"/>
              </w:rPr>
            </w:pPr>
          </w:p>
          <w:p w14:paraId="1226C2A1" w14:textId="77777777" w:rsidR="00260FEF" w:rsidRPr="005E41EA" w:rsidRDefault="00260FEF" w:rsidP="00B130BE">
            <w:pPr>
              <w:rPr>
                <w:rFonts w:ascii="Times New Roman" w:hAnsi="Times New Roman" w:cs="Times New Roman"/>
              </w:rPr>
            </w:pPr>
          </w:p>
          <w:p w14:paraId="740553A8" w14:textId="77777777" w:rsidR="00260FEF" w:rsidRPr="005E41EA" w:rsidRDefault="00260FEF" w:rsidP="00B130BE">
            <w:pPr>
              <w:rPr>
                <w:rFonts w:ascii="Times New Roman" w:hAnsi="Times New Roman" w:cs="Times New Roman"/>
              </w:rPr>
            </w:pPr>
          </w:p>
          <w:p w14:paraId="0B674494" w14:textId="77777777" w:rsidR="00260FEF" w:rsidRPr="005E41EA" w:rsidRDefault="00260FEF" w:rsidP="00B130BE">
            <w:pPr>
              <w:rPr>
                <w:rFonts w:ascii="Times New Roman" w:hAnsi="Times New Roman" w:cs="Times New Roman"/>
              </w:rPr>
            </w:pPr>
          </w:p>
          <w:p w14:paraId="13BE8EA7" w14:textId="77777777" w:rsidR="00260FEF" w:rsidRPr="005E41EA" w:rsidRDefault="00260FEF" w:rsidP="00B130BE">
            <w:pPr>
              <w:rPr>
                <w:rFonts w:ascii="Times New Roman" w:hAnsi="Times New Roman" w:cs="Times New Roman"/>
              </w:rPr>
            </w:pPr>
          </w:p>
          <w:p w14:paraId="10734894" w14:textId="77777777" w:rsidR="00260FEF" w:rsidRPr="005E41EA" w:rsidRDefault="00260FEF" w:rsidP="00B130BE">
            <w:pPr>
              <w:rPr>
                <w:rFonts w:ascii="Times New Roman" w:hAnsi="Times New Roman" w:cs="Times New Roman"/>
              </w:rPr>
            </w:pPr>
          </w:p>
          <w:p w14:paraId="31B41A2D" w14:textId="77777777" w:rsidR="00260FEF" w:rsidRPr="005E41EA" w:rsidRDefault="00260FEF" w:rsidP="00B130BE">
            <w:pPr>
              <w:rPr>
                <w:rFonts w:ascii="Times New Roman" w:hAnsi="Times New Roman" w:cs="Times New Roman"/>
              </w:rPr>
            </w:pPr>
          </w:p>
        </w:tc>
      </w:tr>
    </w:tbl>
    <w:p w14:paraId="3C6E0FD8" w14:textId="77777777" w:rsidR="00260FEF" w:rsidRPr="005E41EA" w:rsidRDefault="00260FEF" w:rsidP="00260FEF">
      <w:pPr>
        <w:rPr>
          <w:rFonts w:ascii="Times New Roman" w:hAnsi="Times New Roman" w:cs="Times New Roman"/>
        </w:rPr>
      </w:pPr>
    </w:p>
    <w:p w14:paraId="6562A7A2" w14:textId="77777777" w:rsidR="00260FEF" w:rsidRPr="005E41EA" w:rsidRDefault="00260FEF">
      <w:pPr>
        <w:rPr>
          <w:rFonts w:ascii="Times New Roman" w:hAnsi="Times New Roman" w:cs="Times New Roman"/>
          <w:color w:val="FF0000"/>
        </w:rPr>
      </w:pPr>
    </w:p>
    <w:p w14:paraId="14C5EDB6" w14:textId="77777777" w:rsidR="00260FEF" w:rsidRPr="005E41EA" w:rsidRDefault="00260FEF">
      <w:pPr>
        <w:rPr>
          <w:rFonts w:ascii="Times New Roman" w:hAnsi="Times New Roman" w:cs="Times New Roman"/>
          <w:color w:val="FF0000"/>
        </w:rPr>
      </w:pPr>
    </w:p>
    <w:p w14:paraId="083D1C43" w14:textId="77777777" w:rsidR="00260FEF" w:rsidRPr="005E41EA" w:rsidRDefault="00260FEF">
      <w:pPr>
        <w:rPr>
          <w:rFonts w:ascii="Times New Roman" w:hAnsi="Times New Roman" w:cs="Times New Roman"/>
          <w:color w:val="FF0000"/>
        </w:rPr>
      </w:pPr>
    </w:p>
    <w:p w14:paraId="2B71F236" w14:textId="77777777" w:rsidR="00260FEF" w:rsidRPr="005E41EA" w:rsidRDefault="00260FEF">
      <w:pPr>
        <w:rPr>
          <w:rFonts w:ascii="Times New Roman" w:hAnsi="Times New Roman" w:cs="Times New Roman"/>
          <w:color w:val="FF0000"/>
        </w:rPr>
      </w:pPr>
    </w:p>
    <w:p w14:paraId="4D65BA1D" w14:textId="77777777" w:rsidR="00260FEF" w:rsidRPr="005E41EA" w:rsidRDefault="00260FEF">
      <w:pPr>
        <w:rPr>
          <w:rFonts w:ascii="Times New Roman" w:hAnsi="Times New Roman" w:cs="Times New Roman"/>
          <w:color w:val="FF0000"/>
        </w:rPr>
      </w:pPr>
    </w:p>
    <w:p w14:paraId="52A1C2BA" w14:textId="77777777" w:rsidR="00260FEF" w:rsidRPr="005E41EA" w:rsidRDefault="00260FEF">
      <w:pPr>
        <w:rPr>
          <w:rFonts w:ascii="Times New Roman" w:hAnsi="Times New Roman" w:cs="Times New Roman"/>
          <w:color w:val="FF0000"/>
        </w:rPr>
      </w:pPr>
    </w:p>
    <w:p w14:paraId="22B82B65" w14:textId="77777777" w:rsidR="00260FEF" w:rsidRPr="005E41EA" w:rsidRDefault="00260FEF">
      <w:pPr>
        <w:rPr>
          <w:rFonts w:ascii="Times New Roman" w:hAnsi="Times New Roman" w:cs="Times New Roman"/>
          <w:color w:val="FF0000"/>
        </w:rPr>
      </w:pPr>
    </w:p>
    <w:p w14:paraId="0E6582A8" w14:textId="77777777" w:rsidR="00260FEF" w:rsidRPr="005E41EA" w:rsidRDefault="00260FEF">
      <w:pPr>
        <w:rPr>
          <w:rFonts w:ascii="Times New Roman" w:hAnsi="Times New Roman" w:cs="Times New Roman"/>
          <w:color w:val="FF0000"/>
        </w:rPr>
      </w:pPr>
    </w:p>
    <w:sectPr w:rsidR="00260FEF" w:rsidRPr="005E41EA" w:rsidSect="0050161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67E1" w14:textId="77777777" w:rsidR="00897E5D" w:rsidRDefault="00897E5D" w:rsidP="0050161C">
      <w:r>
        <w:separator/>
      </w:r>
    </w:p>
  </w:endnote>
  <w:endnote w:type="continuationSeparator" w:id="0">
    <w:p w14:paraId="73655AC0" w14:textId="77777777" w:rsidR="00897E5D" w:rsidRDefault="00897E5D" w:rsidP="005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77A9" w14:textId="77777777" w:rsidR="00897E5D" w:rsidRDefault="00897E5D" w:rsidP="0050161C">
      <w:r>
        <w:separator/>
      </w:r>
    </w:p>
  </w:footnote>
  <w:footnote w:type="continuationSeparator" w:id="0">
    <w:p w14:paraId="4BBD5EA4" w14:textId="77777777" w:rsidR="00897E5D" w:rsidRDefault="00897E5D" w:rsidP="0050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64167"/>
      <w:docPartObj>
        <w:docPartGallery w:val="Page Numbers (Top of Page)"/>
        <w:docPartUnique/>
      </w:docPartObj>
    </w:sdtPr>
    <w:sdtEndPr>
      <w:rPr>
        <w:rStyle w:val="PageNumber"/>
      </w:rPr>
    </w:sdtEndPr>
    <w:sdtContent>
      <w:p w14:paraId="76397039" w14:textId="6C3431D3" w:rsidR="00181188" w:rsidRDefault="00181188" w:rsidP="001811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A19B7" w14:textId="77777777" w:rsidR="00181188" w:rsidRDefault="00181188" w:rsidP="005016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956031"/>
      <w:docPartObj>
        <w:docPartGallery w:val="Page Numbers (Top of Page)"/>
        <w:docPartUnique/>
      </w:docPartObj>
    </w:sdtPr>
    <w:sdtEndPr>
      <w:rPr>
        <w:rStyle w:val="PageNumber"/>
      </w:rPr>
    </w:sdtEndPr>
    <w:sdtContent>
      <w:p w14:paraId="2D592169" w14:textId="041ECF7F" w:rsidR="00181188" w:rsidRDefault="00181188" w:rsidP="001811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CC0143" w14:textId="77777777" w:rsidR="00181188" w:rsidRDefault="00181188" w:rsidP="005016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03C1E"/>
    <w:multiLevelType w:val="hybridMultilevel"/>
    <w:tmpl w:val="ED72C760"/>
    <w:lvl w:ilvl="0" w:tplc="763088BA">
      <w:start w:val="2"/>
      <w:numFmt w:val="bullet"/>
      <w:lvlText w:val=""/>
      <w:lvlJc w:val="left"/>
      <w:pPr>
        <w:ind w:left="580" w:hanging="360"/>
      </w:pPr>
      <w:rPr>
        <w:rFonts w:ascii="Wingdings" w:eastAsia="Times New Roman" w:hAnsi="Wingdings" w:cs="Arial" w:hint="default"/>
        <w:color w:val="000000"/>
        <w:sz w:val="20"/>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7F815368"/>
    <w:multiLevelType w:val="hybridMultilevel"/>
    <w:tmpl w:val="4A062A2E"/>
    <w:lvl w:ilvl="0" w:tplc="7B26E44E">
      <w:start w:val="6"/>
      <w:numFmt w:val="bullet"/>
      <w:lvlText w:val="-"/>
      <w:lvlJc w:val="left"/>
      <w:pPr>
        <w:ind w:left="520" w:hanging="360"/>
      </w:pPr>
      <w:rPr>
        <w:rFonts w:ascii="Arial" w:eastAsiaTheme="minorHAnsi" w:hAnsi="Arial" w:cs="Arial" w:hint="default"/>
        <w:color w:val="FF0000"/>
        <w:sz w:val="20"/>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West">
    <w15:presenceInfo w15:providerId="AD" w15:userId="S-1-5-21-162666742-4273530672-2300812998-18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81"/>
    <w:rsid w:val="000139F7"/>
    <w:rsid w:val="000154F6"/>
    <w:rsid w:val="000404E7"/>
    <w:rsid w:val="000532E1"/>
    <w:rsid w:val="00055733"/>
    <w:rsid w:val="00087C02"/>
    <w:rsid w:val="000926A4"/>
    <w:rsid w:val="001128FA"/>
    <w:rsid w:val="00141977"/>
    <w:rsid w:val="0015104C"/>
    <w:rsid w:val="00181188"/>
    <w:rsid w:val="001840E4"/>
    <w:rsid w:val="001C44EE"/>
    <w:rsid w:val="002077D8"/>
    <w:rsid w:val="00212212"/>
    <w:rsid w:val="00225AC0"/>
    <w:rsid w:val="00241939"/>
    <w:rsid w:val="00246510"/>
    <w:rsid w:val="00253B81"/>
    <w:rsid w:val="00260FEF"/>
    <w:rsid w:val="002B56AB"/>
    <w:rsid w:val="002D36C0"/>
    <w:rsid w:val="002E65A8"/>
    <w:rsid w:val="003039BE"/>
    <w:rsid w:val="00333B6A"/>
    <w:rsid w:val="0037024E"/>
    <w:rsid w:val="00382D18"/>
    <w:rsid w:val="003A059E"/>
    <w:rsid w:val="003D6FD8"/>
    <w:rsid w:val="00417266"/>
    <w:rsid w:val="00470F9F"/>
    <w:rsid w:val="0049547B"/>
    <w:rsid w:val="004C4471"/>
    <w:rsid w:val="004D0A32"/>
    <w:rsid w:val="0050161C"/>
    <w:rsid w:val="00531E2E"/>
    <w:rsid w:val="005623B6"/>
    <w:rsid w:val="00592DDE"/>
    <w:rsid w:val="005E41EA"/>
    <w:rsid w:val="005F07F1"/>
    <w:rsid w:val="005F4663"/>
    <w:rsid w:val="00605122"/>
    <w:rsid w:val="00623FD0"/>
    <w:rsid w:val="00632C77"/>
    <w:rsid w:val="00635AF8"/>
    <w:rsid w:val="0064464C"/>
    <w:rsid w:val="00652218"/>
    <w:rsid w:val="00657B51"/>
    <w:rsid w:val="00661508"/>
    <w:rsid w:val="00672085"/>
    <w:rsid w:val="0074469A"/>
    <w:rsid w:val="0076430D"/>
    <w:rsid w:val="00810FA9"/>
    <w:rsid w:val="0086146E"/>
    <w:rsid w:val="00885E21"/>
    <w:rsid w:val="00897E5D"/>
    <w:rsid w:val="008B795A"/>
    <w:rsid w:val="008D7EF6"/>
    <w:rsid w:val="008F70D1"/>
    <w:rsid w:val="00927B1C"/>
    <w:rsid w:val="00956FCB"/>
    <w:rsid w:val="009D6DC7"/>
    <w:rsid w:val="00A42F7C"/>
    <w:rsid w:val="00AA1C2C"/>
    <w:rsid w:val="00AC5118"/>
    <w:rsid w:val="00AC7925"/>
    <w:rsid w:val="00AD1542"/>
    <w:rsid w:val="00B130BE"/>
    <w:rsid w:val="00B14FEC"/>
    <w:rsid w:val="00B242A9"/>
    <w:rsid w:val="00B51F35"/>
    <w:rsid w:val="00B65740"/>
    <w:rsid w:val="00B66571"/>
    <w:rsid w:val="00BD0A71"/>
    <w:rsid w:val="00BF3ACF"/>
    <w:rsid w:val="00C12BEB"/>
    <w:rsid w:val="00C519D5"/>
    <w:rsid w:val="00CA071B"/>
    <w:rsid w:val="00D96566"/>
    <w:rsid w:val="00DE29E0"/>
    <w:rsid w:val="00DE610D"/>
    <w:rsid w:val="00E00725"/>
    <w:rsid w:val="00E229CA"/>
    <w:rsid w:val="00E760AB"/>
    <w:rsid w:val="00EB4F1C"/>
    <w:rsid w:val="00EC1B18"/>
    <w:rsid w:val="00F02B90"/>
    <w:rsid w:val="00F212C8"/>
    <w:rsid w:val="00F214D5"/>
    <w:rsid w:val="00F23A92"/>
    <w:rsid w:val="00F4173A"/>
    <w:rsid w:val="00F44161"/>
    <w:rsid w:val="00F75A88"/>
    <w:rsid w:val="00F87214"/>
    <w:rsid w:val="00F87E6F"/>
    <w:rsid w:val="00FA0B6C"/>
    <w:rsid w:val="00F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CD4E"/>
  <w15:chartTrackingRefBased/>
  <w15:docId w15:val="{39D07805-6AFC-864B-9041-39A9F206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3B8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B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3B8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253B8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B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B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3B8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53B81"/>
    <w:rPr>
      <w:rFonts w:ascii="Times New Roman" w:eastAsia="Times New Roman" w:hAnsi="Times New Roman" w:cs="Times New Roman"/>
      <w:b/>
      <w:bCs/>
      <w:sz w:val="20"/>
      <w:szCs w:val="20"/>
    </w:rPr>
  </w:style>
  <w:style w:type="paragraph" w:customStyle="1" w:styleId="msonormal0">
    <w:name w:val="msonormal"/>
    <w:basedOn w:val="Normal"/>
    <w:rsid w:val="00253B8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53B81"/>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uiPriority w:val="99"/>
    <w:semiHidden/>
    <w:rsid w:val="00652218"/>
    <w:rPr>
      <w:rFonts w:ascii="Calibri" w:hAnsi="Calibri" w:cs="Calibri"/>
      <w:sz w:val="22"/>
      <w:szCs w:val="22"/>
    </w:rPr>
  </w:style>
  <w:style w:type="paragraph" w:styleId="ListParagraph">
    <w:name w:val="List Paragraph"/>
    <w:basedOn w:val="Normal"/>
    <w:uiPriority w:val="34"/>
    <w:qFormat/>
    <w:rsid w:val="002B56AB"/>
    <w:pPr>
      <w:ind w:left="720"/>
      <w:contextualSpacing/>
    </w:pPr>
  </w:style>
  <w:style w:type="paragraph" w:styleId="Header">
    <w:name w:val="header"/>
    <w:basedOn w:val="Normal"/>
    <w:link w:val="HeaderChar"/>
    <w:rsid w:val="00333B6A"/>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3B6A"/>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32E1"/>
  </w:style>
  <w:style w:type="character" w:styleId="CommentReference">
    <w:name w:val="annotation reference"/>
    <w:basedOn w:val="DefaultParagraphFont"/>
    <w:uiPriority w:val="99"/>
    <w:semiHidden/>
    <w:unhideWhenUsed/>
    <w:rsid w:val="00141977"/>
    <w:rPr>
      <w:sz w:val="16"/>
      <w:szCs w:val="16"/>
    </w:rPr>
  </w:style>
  <w:style w:type="paragraph" w:styleId="CommentText">
    <w:name w:val="annotation text"/>
    <w:basedOn w:val="Normal"/>
    <w:link w:val="CommentTextChar"/>
    <w:uiPriority w:val="99"/>
    <w:semiHidden/>
    <w:unhideWhenUsed/>
    <w:rsid w:val="00141977"/>
    <w:rPr>
      <w:sz w:val="20"/>
      <w:szCs w:val="20"/>
    </w:rPr>
  </w:style>
  <w:style w:type="character" w:customStyle="1" w:styleId="CommentTextChar">
    <w:name w:val="Comment Text Char"/>
    <w:basedOn w:val="DefaultParagraphFont"/>
    <w:link w:val="CommentText"/>
    <w:uiPriority w:val="99"/>
    <w:semiHidden/>
    <w:rsid w:val="00141977"/>
    <w:rPr>
      <w:sz w:val="20"/>
      <w:szCs w:val="20"/>
    </w:rPr>
  </w:style>
  <w:style w:type="paragraph" w:styleId="CommentSubject">
    <w:name w:val="annotation subject"/>
    <w:basedOn w:val="CommentText"/>
    <w:next w:val="CommentText"/>
    <w:link w:val="CommentSubjectChar"/>
    <w:uiPriority w:val="99"/>
    <w:semiHidden/>
    <w:unhideWhenUsed/>
    <w:rsid w:val="00141977"/>
    <w:rPr>
      <w:b/>
      <w:bCs/>
    </w:rPr>
  </w:style>
  <w:style w:type="character" w:customStyle="1" w:styleId="CommentSubjectChar">
    <w:name w:val="Comment Subject Char"/>
    <w:basedOn w:val="CommentTextChar"/>
    <w:link w:val="CommentSubject"/>
    <w:uiPriority w:val="99"/>
    <w:semiHidden/>
    <w:rsid w:val="00141977"/>
    <w:rPr>
      <w:b/>
      <w:bCs/>
      <w:sz w:val="20"/>
      <w:szCs w:val="20"/>
    </w:rPr>
  </w:style>
  <w:style w:type="paragraph" w:styleId="BalloonText">
    <w:name w:val="Balloon Text"/>
    <w:basedOn w:val="Normal"/>
    <w:link w:val="BalloonTextChar"/>
    <w:uiPriority w:val="99"/>
    <w:semiHidden/>
    <w:unhideWhenUsed/>
    <w:rsid w:val="00141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77"/>
    <w:rPr>
      <w:rFonts w:ascii="Segoe UI" w:hAnsi="Segoe UI" w:cs="Segoe UI"/>
      <w:sz w:val="18"/>
      <w:szCs w:val="18"/>
    </w:rPr>
  </w:style>
  <w:style w:type="paragraph" w:styleId="Revision">
    <w:name w:val="Revision"/>
    <w:hidden/>
    <w:uiPriority w:val="99"/>
    <w:semiHidden/>
    <w:rsid w:val="00241939"/>
  </w:style>
  <w:style w:type="character" w:styleId="PageNumber">
    <w:name w:val="page number"/>
    <w:basedOn w:val="DefaultParagraphFont"/>
    <w:uiPriority w:val="99"/>
    <w:semiHidden/>
    <w:unhideWhenUsed/>
    <w:rsid w:val="0050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083">
      <w:bodyDiv w:val="1"/>
      <w:marLeft w:val="0"/>
      <w:marRight w:val="0"/>
      <w:marTop w:val="0"/>
      <w:marBottom w:val="0"/>
      <w:divBdr>
        <w:top w:val="none" w:sz="0" w:space="0" w:color="auto"/>
        <w:left w:val="none" w:sz="0" w:space="0" w:color="auto"/>
        <w:bottom w:val="none" w:sz="0" w:space="0" w:color="auto"/>
        <w:right w:val="none" w:sz="0" w:space="0" w:color="auto"/>
      </w:divBdr>
    </w:div>
    <w:div w:id="136266097">
      <w:bodyDiv w:val="1"/>
      <w:marLeft w:val="0"/>
      <w:marRight w:val="0"/>
      <w:marTop w:val="0"/>
      <w:marBottom w:val="0"/>
      <w:divBdr>
        <w:top w:val="none" w:sz="0" w:space="0" w:color="auto"/>
        <w:left w:val="none" w:sz="0" w:space="0" w:color="auto"/>
        <w:bottom w:val="none" w:sz="0" w:space="0" w:color="auto"/>
        <w:right w:val="none" w:sz="0" w:space="0" w:color="auto"/>
      </w:divBdr>
    </w:div>
    <w:div w:id="172501745">
      <w:bodyDiv w:val="1"/>
      <w:marLeft w:val="0"/>
      <w:marRight w:val="0"/>
      <w:marTop w:val="0"/>
      <w:marBottom w:val="0"/>
      <w:divBdr>
        <w:top w:val="none" w:sz="0" w:space="0" w:color="auto"/>
        <w:left w:val="none" w:sz="0" w:space="0" w:color="auto"/>
        <w:bottom w:val="none" w:sz="0" w:space="0" w:color="auto"/>
        <w:right w:val="none" w:sz="0" w:space="0" w:color="auto"/>
      </w:divBdr>
    </w:div>
    <w:div w:id="634914010">
      <w:bodyDiv w:val="1"/>
      <w:marLeft w:val="0"/>
      <w:marRight w:val="0"/>
      <w:marTop w:val="0"/>
      <w:marBottom w:val="0"/>
      <w:divBdr>
        <w:top w:val="none" w:sz="0" w:space="0" w:color="auto"/>
        <w:left w:val="none" w:sz="0" w:space="0" w:color="auto"/>
        <w:bottom w:val="none" w:sz="0" w:space="0" w:color="auto"/>
        <w:right w:val="none" w:sz="0" w:space="0" w:color="auto"/>
      </w:divBdr>
    </w:div>
    <w:div w:id="691806691">
      <w:bodyDiv w:val="1"/>
      <w:marLeft w:val="0"/>
      <w:marRight w:val="0"/>
      <w:marTop w:val="0"/>
      <w:marBottom w:val="0"/>
      <w:divBdr>
        <w:top w:val="none" w:sz="0" w:space="0" w:color="auto"/>
        <w:left w:val="none" w:sz="0" w:space="0" w:color="auto"/>
        <w:bottom w:val="none" w:sz="0" w:space="0" w:color="auto"/>
        <w:right w:val="none" w:sz="0" w:space="0" w:color="auto"/>
      </w:divBdr>
    </w:div>
    <w:div w:id="898786142">
      <w:bodyDiv w:val="1"/>
      <w:marLeft w:val="0"/>
      <w:marRight w:val="0"/>
      <w:marTop w:val="0"/>
      <w:marBottom w:val="0"/>
      <w:divBdr>
        <w:top w:val="none" w:sz="0" w:space="0" w:color="auto"/>
        <w:left w:val="none" w:sz="0" w:space="0" w:color="auto"/>
        <w:bottom w:val="none" w:sz="0" w:space="0" w:color="auto"/>
        <w:right w:val="none" w:sz="0" w:space="0" w:color="auto"/>
      </w:divBdr>
    </w:div>
    <w:div w:id="1083184829">
      <w:bodyDiv w:val="1"/>
      <w:marLeft w:val="0"/>
      <w:marRight w:val="0"/>
      <w:marTop w:val="0"/>
      <w:marBottom w:val="0"/>
      <w:divBdr>
        <w:top w:val="none" w:sz="0" w:space="0" w:color="auto"/>
        <w:left w:val="none" w:sz="0" w:space="0" w:color="auto"/>
        <w:bottom w:val="none" w:sz="0" w:space="0" w:color="auto"/>
        <w:right w:val="none" w:sz="0" w:space="0" w:color="auto"/>
      </w:divBdr>
    </w:div>
    <w:div w:id="1127546882">
      <w:bodyDiv w:val="1"/>
      <w:marLeft w:val="0"/>
      <w:marRight w:val="0"/>
      <w:marTop w:val="0"/>
      <w:marBottom w:val="0"/>
      <w:divBdr>
        <w:top w:val="none" w:sz="0" w:space="0" w:color="auto"/>
        <w:left w:val="none" w:sz="0" w:space="0" w:color="auto"/>
        <w:bottom w:val="none" w:sz="0" w:space="0" w:color="auto"/>
        <w:right w:val="none" w:sz="0" w:space="0" w:color="auto"/>
      </w:divBdr>
    </w:div>
    <w:div w:id="1278173781">
      <w:bodyDiv w:val="1"/>
      <w:marLeft w:val="0"/>
      <w:marRight w:val="0"/>
      <w:marTop w:val="0"/>
      <w:marBottom w:val="0"/>
      <w:divBdr>
        <w:top w:val="none" w:sz="0" w:space="0" w:color="auto"/>
        <w:left w:val="none" w:sz="0" w:space="0" w:color="auto"/>
        <w:bottom w:val="none" w:sz="0" w:space="0" w:color="auto"/>
        <w:right w:val="none" w:sz="0" w:space="0" w:color="auto"/>
      </w:divBdr>
    </w:div>
    <w:div w:id="1371031789">
      <w:bodyDiv w:val="1"/>
      <w:marLeft w:val="0"/>
      <w:marRight w:val="0"/>
      <w:marTop w:val="0"/>
      <w:marBottom w:val="0"/>
      <w:divBdr>
        <w:top w:val="none" w:sz="0" w:space="0" w:color="auto"/>
        <w:left w:val="none" w:sz="0" w:space="0" w:color="auto"/>
        <w:bottom w:val="none" w:sz="0" w:space="0" w:color="auto"/>
        <w:right w:val="none" w:sz="0" w:space="0" w:color="auto"/>
      </w:divBdr>
    </w:div>
    <w:div w:id="1847403261">
      <w:bodyDiv w:val="1"/>
      <w:marLeft w:val="0"/>
      <w:marRight w:val="0"/>
      <w:marTop w:val="0"/>
      <w:marBottom w:val="0"/>
      <w:divBdr>
        <w:top w:val="none" w:sz="0" w:space="0" w:color="auto"/>
        <w:left w:val="none" w:sz="0" w:space="0" w:color="auto"/>
        <w:bottom w:val="none" w:sz="0" w:space="0" w:color="auto"/>
        <w:right w:val="none" w:sz="0" w:space="0" w:color="auto"/>
      </w:divBdr>
    </w:div>
    <w:div w:id="1847942440">
      <w:bodyDiv w:val="1"/>
      <w:marLeft w:val="0"/>
      <w:marRight w:val="0"/>
      <w:marTop w:val="0"/>
      <w:marBottom w:val="0"/>
      <w:divBdr>
        <w:top w:val="none" w:sz="0" w:space="0" w:color="auto"/>
        <w:left w:val="none" w:sz="0" w:space="0" w:color="auto"/>
        <w:bottom w:val="none" w:sz="0" w:space="0" w:color="auto"/>
        <w:right w:val="none" w:sz="0" w:space="0" w:color="auto"/>
      </w:divBdr>
    </w:div>
    <w:div w:id="2076009380">
      <w:bodyDiv w:val="1"/>
      <w:marLeft w:val="0"/>
      <w:marRight w:val="0"/>
      <w:marTop w:val="0"/>
      <w:marBottom w:val="0"/>
      <w:divBdr>
        <w:top w:val="none" w:sz="0" w:space="0" w:color="auto"/>
        <w:left w:val="none" w:sz="0" w:space="0" w:color="auto"/>
        <w:bottom w:val="none" w:sz="0" w:space="0" w:color="auto"/>
        <w:right w:val="none" w:sz="0" w:space="0" w:color="auto"/>
      </w:divBdr>
    </w:div>
    <w:div w:id="21431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10348</Words>
  <Characters>58986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C. Lancour</cp:lastModifiedBy>
  <cp:revision>2</cp:revision>
  <dcterms:created xsi:type="dcterms:W3CDTF">2021-10-20T13:15:00Z</dcterms:created>
  <dcterms:modified xsi:type="dcterms:W3CDTF">2021-10-20T13:15:00Z</dcterms:modified>
</cp:coreProperties>
</file>